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F2FD2" w14:textId="77777777" w:rsidR="002E38BC" w:rsidRPr="004F1AF5" w:rsidRDefault="002E38BC" w:rsidP="00074F59">
      <w:pPr>
        <w:spacing w:after="0" w:line="240" w:lineRule="auto"/>
        <w:jc w:val="center"/>
        <w:rPr>
          <w:rFonts w:eastAsia="Times New Roman" w:cstheme="minorHAnsi"/>
        </w:rPr>
      </w:pPr>
      <w:r w:rsidRPr="004F1AF5">
        <w:rPr>
          <w:rFonts w:eastAsia="Times New Roman" w:cstheme="minorHAnsi"/>
          <w:b/>
          <w:bCs/>
        </w:rPr>
        <w:t>202</w:t>
      </w:r>
      <w:r w:rsidR="007F2AE7" w:rsidRPr="004F1AF5">
        <w:rPr>
          <w:rFonts w:eastAsia="Times New Roman" w:cstheme="minorHAnsi"/>
          <w:b/>
          <w:bCs/>
        </w:rPr>
        <w:t>1</w:t>
      </w:r>
      <w:r w:rsidRPr="004F1AF5">
        <w:rPr>
          <w:rFonts w:eastAsia="Times New Roman" w:cstheme="minorHAnsi"/>
          <w:b/>
          <w:bCs/>
        </w:rPr>
        <w:t xml:space="preserve"> RESEARCH OPPORTUNITY SEED FUND</w:t>
      </w:r>
    </w:p>
    <w:p w14:paraId="1E1A5206" w14:textId="49A16BC7" w:rsidR="002E38BC" w:rsidRDefault="002E38BC" w:rsidP="00074F59">
      <w:pPr>
        <w:spacing w:after="0" w:line="240" w:lineRule="auto"/>
        <w:jc w:val="center"/>
        <w:rPr>
          <w:rFonts w:eastAsia="Times New Roman" w:cstheme="minorHAnsi"/>
          <w:b/>
          <w:bCs/>
        </w:rPr>
      </w:pPr>
      <w:r w:rsidRPr="004F1AF5">
        <w:rPr>
          <w:rFonts w:eastAsia="Times New Roman" w:cstheme="minorHAnsi"/>
          <w:b/>
          <w:bCs/>
        </w:rPr>
        <w:t>U</w:t>
      </w:r>
      <w:r w:rsidR="006E7E31">
        <w:rPr>
          <w:rFonts w:eastAsia="Times New Roman" w:cstheme="minorHAnsi"/>
          <w:b/>
          <w:bCs/>
        </w:rPr>
        <w:t>F</w:t>
      </w:r>
      <w:r w:rsidRPr="004F1AF5">
        <w:rPr>
          <w:rFonts w:eastAsia="Times New Roman" w:cstheme="minorHAnsi"/>
          <w:b/>
          <w:bCs/>
        </w:rPr>
        <w:t xml:space="preserve"> RESEARCH</w:t>
      </w:r>
    </w:p>
    <w:p w14:paraId="72C975A3" w14:textId="77777777" w:rsidR="00074F59" w:rsidRPr="004F1AF5" w:rsidRDefault="00074F59" w:rsidP="00074F59">
      <w:pPr>
        <w:spacing w:after="0" w:line="240" w:lineRule="auto"/>
        <w:jc w:val="center"/>
        <w:rPr>
          <w:rFonts w:eastAsia="Times New Roman" w:cstheme="minorHAnsi"/>
        </w:rPr>
      </w:pPr>
    </w:p>
    <w:p w14:paraId="35B2D6AA" w14:textId="77777777"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b/>
          <w:bCs/>
        </w:rPr>
        <w:t>For FY 202</w:t>
      </w:r>
      <w:r w:rsidR="007F2AE7" w:rsidRPr="004F1AF5">
        <w:rPr>
          <w:rFonts w:eastAsia="Times New Roman" w:cstheme="minorHAnsi"/>
          <w:b/>
          <w:bCs/>
        </w:rPr>
        <w:t>1</w:t>
      </w:r>
      <w:r w:rsidRPr="004F1AF5">
        <w:rPr>
          <w:rFonts w:eastAsia="Times New Roman" w:cstheme="minorHAnsi"/>
          <w:b/>
          <w:bCs/>
        </w:rPr>
        <w:t xml:space="preserve">, 50% of the awards will be in the Biomedical Sciences. The remaining 50% of awards will cover other disciplines. </w:t>
      </w:r>
    </w:p>
    <w:p w14:paraId="28E219B1" w14:textId="06C82CAB"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b/>
          <w:bCs/>
        </w:rPr>
        <w:t xml:space="preserve">Proposals must be submitted </w:t>
      </w:r>
      <w:r w:rsidRPr="004F1AF5">
        <w:rPr>
          <w:rFonts w:eastAsia="Times New Roman" w:cstheme="minorHAnsi"/>
          <w:b/>
          <w:bCs/>
          <w:i/>
          <w:iCs/>
          <w:u w:val="single"/>
        </w:rPr>
        <w:t>both</w:t>
      </w:r>
      <w:r w:rsidRPr="004F1AF5">
        <w:rPr>
          <w:rFonts w:eastAsia="Times New Roman" w:cstheme="minorHAnsi"/>
          <w:b/>
          <w:bCs/>
        </w:rPr>
        <w:t xml:space="preserve"> through</w:t>
      </w:r>
      <w:r w:rsidRPr="004F1AF5">
        <w:rPr>
          <w:rFonts w:eastAsia="Times New Roman" w:cstheme="minorHAnsi"/>
          <w:b/>
          <w:bCs/>
          <w:u w:val="single"/>
        </w:rPr>
        <w:t xml:space="preserve"> UFIRST and InfoReady Review (IRR</w:t>
      </w:r>
      <w:r w:rsidR="008626F7">
        <w:rPr>
          <w:rFonts w:eastAsia="Times New Roman" w:cstheme="minorHAnsi"/>
          <w:b/>
          <w:bCs/>
          <w:u w:val="single"/>
        </w:rPr>
        <w:t xml:space="preserve"> at </w:t>
      </w:r>
      <w:hyperlink r:id="rId7" w:anchor="competitionDetail/1824258" w:history="1">
        <w:r w:rsidR="00B877AE">
          <w:rPr>
            <w:rStyle w:val="Hyperlink"/>
          </w:rPr>
          <w:t>https://ufresearch.infoready4.com/#competitionDetail/1824258</w:t>
        </w:r>
      </w:hyperlink>
      <w:r w:rsidRPr="004F1AF5">
        <w:rPr>
          <w:rFonts w:eastAsia="Times New Roman" w:cstheme="minorHAnsi"/>
          <w:b/>
          <w:bCs/>
        </w:rPr>
        <w:t>)</w:t>
      </w:r>
    </w:p>
    <w:p w14:paraId="05005E4A" w14:textId="7EFA01CF"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rPr>
        <w:t xml:space="preserve">All proposals must be submitted to the </w:t>
      </w:r>
      <w:r w:rsidR="006E7E31">
        <w:rPr>
          <w:rFonts w:eastAsia="Times New Roman" w:cstheme="minorHAnsi"/>
        </w:rPr>
        <w:t>UF</w:t>
      </w:r>
      <w:r w:rsidRPr="004F1AF5">
        <w:rPr>
          <w:rFonts w:eastAsia="Times New Roman" w:cstheme="minorHAnsi"/>
        </w:rPr>
        <w:t xml:space="preserve"> Research at or before </w:t>
      </w:r>
      <w:r w:rsidRPr="004F1AF5">
        <w:rPr>
          <w:rFonts w:eastAsia="Times New Roman" w:cstheme="minorHAnsi"/>
          <w:b/>
          <w:bCs/>
          <w:u w:val="single"/>
        </w:rPr>
        <w:t xml:space="preserve">5 p.m. Friday, January </w:t>
      </w:r>
      <w:r w:rsidR="00C26047">
        <w:rPr>
          <w:rFonts w:eastAsia="Times New Roman" w:cstheme="minorHAnsi"/>
          <w:b/>
          <w:bCs/>
          <w:u w:val="single"/>
        </w:rPr>
        <w:t>29</w:t>
      </w:r>
      <w:r w:rsidR="007F2AE7" w:rsidRPr="004F1AF5">
        <w:rPr>
          <w:rFonts w:eastAsia="Times New Roman" w:cstheme="minorHAnsi"/>
          <w:b/>
          <w:bCs/>
          <w:u w:val="single"/>
        </w:rPr>
        <w:t>, 2021</w:t>
      </w:r>
      <w:r w:rsidRPr="004F1AF5">
        <w:rPr>
          <w:rFonts w:eastAsia="Times New Roman" w:cstheme="minorHAnsi"/>
          <w:b/>
          <w:bCs/>
          <w:u w:val="single"/>
        </w:rPr>
        <w:t>.</w:t>
      </w:r>
    </w:p>
    <w:p w14:paraId="7A2DFF31" w14:textId="77777777" w:rsidR="002E38BC" w:rsidRPr="004F1AF5" w:rsidRDefault="002E38BC" w:rsidP="00074F59">
      <w:pPr>
        <w:spacing w:after="0" w:line="240" w:lineRule="auto"/>
        <w:outlineLvl w:val="2"/>
        <w:rPr>
          <w:rFonts w:eastAsia="Times New Roman" w:cstheme="minorHAnsi"/>
          <w:b/>
          <w:bCs/>
        </w:rPr>
      </w:pPr>
      <w:r w:rsidRPr="004F1AF5">
        <w:rPr>
          <w:rFonts w:eastAsia="Times New Roman" w:cstheme="minorHAnsi"/>
          <w:b/>
          <w:bCs/>
          <w:u w:val="single"/>
        </w:rPr>
        <w:t>________________________________________</w:t>
      </w:r>
      <w:r w:rsidR="00235083" w:rsidRPr="004F1AF5">
        <w:rPr>
          <w:rFonts w:eastAsia="Times New Roman" w:cstheme="minorHAnsi"/>
          <w:b/>
          <w:bCs/>
          <w:u w:val="single"/>
        </w:rPr>
        <w:t>_____________________________</w:t>
      </w:r>
    </w:p>
    <w:p w14:paraId="51A3F17D" w14:textId="77777777" w:rsidR="00235083" w:rsidRDefault="00235083"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sz w:val="22"/>
          <w:szCs w:val="22"/>
        </w:rPr>
        <w:t xml:space="preserve">The Research Opportunity Seed Fund targets multidisciplinary, faculty-initiated research projects with potential for extramural support.  The program focuses on </w:t>
      </w:r>
      <w:r w:rsidRPr="004F1AF5">
        <w:rPr>
          <w:rFonts w:asciiTheme="minorHAnsi" w:hAnsiTheme="minorHAnsi" w:cstheme="minorHAnsi"/>
          <w:b/>
          <w:sz w:val="22"/>
          <w:szCs w:val="22"/>
        </w:rPr>
        <w:t xml:space="preserve">new projects and/or new collaborative partnerships.  </w:t>
      </w:r>
    </w:p>
    <w:p w14:paraId="19741776" w14:textId="77777777" w:rsidR="00074F59" w:rsidRPr="004F1AF5" w:rsidRDefault="00074F59" w:rsidP="00074F59">
      <w:pPr>
        <w:pStyle w:val="NormalWeb"/>
        <w:spacing w:before="0" w:beforeAutospacing="0" w:after="0" w:afterAutospacing="0"/>
        <w:rPr>
          <w:rFonts w:asciiTheme="minorHAnsi" w:hAnsiTheme="minorHAnsi" w:cstheme="minorHAnsi"/>
          <w:sz w:val="22"/>
          <w:szCs w:val="22"/>
        </w:rPr>
      </w:pPr>
    </w:p>
    <w:p w14:paraId="15B4D58C" w14:textId="77777777" w:rsidR="00F242F8"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Projects should be innovative, have strong potential for garnering future funding from external sources, or have outstanding commercial potential.  Research Opportunity Seed Fund awards are not intended to support on-going projects -- </w:t>
      </w:r>
      <w:r w:rsidRPr="004F1AF5">
        <w:rPr>
          <w:rFonts w:asciiTheme="minorHAnsi" w:hAnsiTheme="minorHAnsi" w:cstheme="minorHAnsi"/>
          <w:b/>
          <w:sz w:val="22"/>
          <w:szCs w:val="22"/>
        </w:rPr>
        <w:t>they should support new projects (not a supplement to current research) and/or new collaborative partnerships.  The proposal must emphasize novel research</w:t>
      </w:r>
      <w:r w:rsidRPr="004F1AF5">
        <w:rPr>
          <w:rFonts w:asciiTheme="minorHAnsi" w:hAnsiTheme="minorHAnsi" w:cstheme="minorHAnsi"/>
          <w:sz w:val="22"/>
          <w:szCs w:val="22"/>
        </w:rPr>
        <w:t xml:space="preserve">.  </w:t>
      </w:r>
    </w:p>
    <w:p w14:paraId="557120DE" w14:textId="77777777" w:rsidR="00F242F8" w:rsidRDefault="00F242F8" w:rsidP="00074F59">
      <w:pPr>
        <w:pStyle w:val="NormalWeb"/>
        <w:spacing w:before="0" w:beforeAutospacing="0" w:after="0" w:afterAutospacing="0"/>
        <w:rPr>
          <w:rFonts w:asciiTheme="minorHAnsi" w:hAnsiTheme="minorHAnsi" w:cstheme="minorHAnsi"/>
          <w:sz w:val="22"/>
          <w:szCs w:val="22"/>
        </w:rPr>
      </w:pPr>
    </w:p>
    <w:p w14:paraId="7006C9A6" w14:textId="77777777" w:rsidR="00235083" w:rsidRPr="004F1AF5"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To be competitive, proposals must be multi-/interdisciplinary and must involve faculty from at least two departments/units/colleges (see </w:t>
      </w:r>
      <w:hyperlink r:id="rId8" w:history="1">
        <w:r w:rsidRPr="004F1AF5">
          <w:rPr>
            <w:rStyle w:val="Hyperlink"/>
            <w:rFonts w:asciiTheme="minorHAnsi" w:hAnsiTheme="minorHAnsi" w:cstheme="minorHAnsi"/>
            <w:sz w:val="22"/>
            <w:szCs w:val="22"/>
          </w:rPr>
          <w:t>Review Criteria</w:t>
        </w:r>
      </w:hyperlink>
      <w:r w:rsidRPr="004F1AF5">
        <w:rPr>
          <w:rFonts w:asciiTheme="minorHAnsi" w:hAnsiTheme="minorHAnsi" w:cstheme="minorHAnsi"/>
          <w:sz w:val="22"/>
          <w:szCs w:val="22"/>
        </w:rPr>
        <w:t xml:space="preserve"> for more information on this criterion</w:t>
      </w:r>
      <w:r w:rsidR="008626F7">
        <w:rPr>
          <w:rFonts w:asciiTheme="minorHAnsi" w:hAnsiTheme="minorHAnsi" w:cstheme="minorHAnsi"/>
          <w:sz w:val="22"/>
          <w:szCs w:val="22"/>
        </w:rPr>
        <w:t xml:space="preserve"> – also provided in Appendix 1 of this document</w:t>
      </w:r>
      <w:r w:rsidRPr="004F1AF5">
        <w:rPr>
          <w:rFonts w:asciiTheme="minorHAnsi" w:hAnsiTheme="minorHAnsi" w:cstheme="minorHAnsi"/>
          <w:sz w:val="22"/>
          <w:szCs w:val="22"/>
        </w:rPr>
        <w:t xml:space="preserve">).   </w:t>
      </w:r>
      <w:r w:rsidRPr="004F1AF5">
        <w:rPr>
          <w:rFonts w:asciiTheme="minorHAnsi" w:hAnsiTheme="minorHAnsi" w:cstheme="minorHAnsi"/>
          <w:sz w:val="22"/>
          <w:szCs w:val="22"/>
          <w:u w:val="single"/>
        </w:rPr>
        <w:t>Single-investigator proposals are not eligible.</w:t>
      </w:r>
      <w:r w:rsidRPr="004F1AF5">
        <w:rPr>
          <w:rFonts w:asciiTheme="minorHAnsi" w:hAnsiTheme="minorHAnsi" w:cstheme="minorHAnsi"/>
          <w:sz w:val="22"/>
          <w:szCs w:val="22"/>
        </w:rPr>
        <w:t xml:space="preserve">  Proposals involving hypothesis-driven research should clearly and explicitly state the hypothesis.  Proposals for equipment are allowed if the funds will be used for instrument development. The need for seed funding must be critical for the execution of the project.</w:t>
      </w:r>
    </w:p>
    <w:p w14:paraId="4F72DFD0" w14:textId="77777777" w:rsidR="00F242F8" w:rsidRDefault="00F242F8" w:rsidP="00074F59">
      <w:pPr>
        <w:pStyle w:val="NormalWeb"/>
        <w:spacing w:before="0" w:beforeAutospacing="0" w:after="0" w:afterAutospacing="0"/>
        <w:rPr>
          <w:rFonts w:asciiTheme="minorHAnsi" w:hAnsiTheme="minorHAnsi" w:cstheme="minorHAnsi"/>
          <w:sz w:val="22"/>
          <w:szCs w:val="22"/>
        </w:rPr>
      </w:pPr>
    </w:p>
    <w:p w14:paraId="050107CE" w14:textId="77777777" w:rsidR="00235083" w:rsidRPr="004F1AF5"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Proposals may be submitted by any UF faculty member (PI) eligible to submit a proposal to an external funding agency</w:t>
      </w:r>
      <w:r w:rsidRPr="004F1AF5">
        <w:rPr>
          <w:rFonts w:asciiTheme="minorHAnsi" w:hAnsiTheme="minorHAnsi" w:cstheme="minorHAnsi"/>
          <w:b/>
          <w:sz w:val="22"/>
          <w:szCs w:val="22"/>
        </w:rPr>
        <w:t xml:space="preserve"> </w:t>
      </w:r>
      <w:r w:rsidRPr="004F1AF5">
        <w:rPr>
          <w:rFonts w:asciiTheme="minorHAnsi" w:hAnsiTheme="minorHAnsi" w:cstheme="minorHAnsi"/>
          <w:sz w:val="22"/>
          <w:szCs w:val="22"/>
        </w:rPr>
        <w:t xml:space="preserve">(see Policy on Eligibility to Submit a Proposal for External Funding: </w:t>
      </w:r>
      <w:hyperlink r:id="rId9" w:history="1">
        <w:r w:rsidRPr="004F1AF5">
          <w:rPr>
            <w:rStyle w:val="Hyperlink"/>
            <w:rFonts w:asciiTheme="minorHAnsi" w:hAnsiTheme="minorHAnsi" w:cstheme="minorHAnsi"/>
            <w:sz w:val="22"/>
            <w:szCs w:val="22"/>
          </w:rPr>
          <w:t>https://research.ufl.edu/dsp/proposals/eligibility-to-submit-a-proposal-for-external-funding.html</w:t>
        </w:r>
      </w:hyperlink>
      <w:r w:rsidRPr="004F1AF5">
        <w:rPr>
          <w:rFonts w:asciiTheme="minorHAnsi" w:hAnsiTheme="minorHAnsi" w:cstheme="minorHAnsi"/>
          <w:sz w:val="22"/>
          <w:szCs w:val="22"/>
        </w:rPr>
        <w:t xml:space="preserve"> ). Courtesy, Adjunct, Visiting and OPS faculty; Assistant </w:t>
      </w:r>
      <w:proofErr w:type="gramStart"/>
      <w:r w:rsidRPr="004F1AF5">
        <w:rPr>
          <w:rFonts w:asciiTheme="minorHAnsi" w:hAnsiTheme="minorHAnsi" w:cstheme="minorHAnsi"/>
          <w:sz w:val="22"/>
          <w:szCs w:val="22"/>
        </w:rPr>
        <w:t>In</w:t>
      </w:r>
      <w:proofErr w:type="gramEnd"/>
      <w:r w:rsidRPr="004F1AF5">
        <w:rPr>
          <w:rFonts w:asciiTheme="minorHAnsi" w:hAnsiTheme="minorHAnsi" w:cstheme="minorHAnsi"/>
          <w:sz w:val="22"/>
          <w:szCs w:val="22"/>
        </w:rPr>
        <w:t>, Associate In, Senior Associate In; Research Associates; and Postdoctoral Associates are not eligible to be PIs on Research Opportunity Seed Fund awards. They may participate as co-PIs or co-investigators.  To avoid potential conflicts of interest in the selection process, Deans at all levels (Assistant, Associate, etc.) are not eligible to participate.</w:t>
      </w:r>
    </w:p>
    <w:p w14:paraId="13952A21" w14:textId="77777777" w:rsidR="00F242F8" w:rsidRDefault="00F242F8" w:rsidP="00074F59">
      <w:pPr>
        <w:spacing w:after="0" w:line="240" w:lineRule="auto"/>
        <w:rPr>
          <w:rFonts w:eastAsia="Times New Roman" w:cstheme="minorHAnsi"/>
          <w:b/>
          <w:bCs/>
        </w:rPr>
      </w:pPr>
    </w:p>
    <w:p w14:paraId="5C7DE19E" w14:textId="77777777" w:rsidR="002E38BC" w:rsidRDefault="002E38BC" w:rsidP="00074F59">
      <w:pPr>
        <w:spacing w:after="0" w:line="240" w:lineRule="auto"/>
        <w:rPr>
          <w:rFonts w:eastAsia="Times New Roman" w:cstheme="minorHAnsi"/>
          <w:b/>
          <w:bCs/>
        </w:rPr>
      </w:pPr>
      <w:r w:rsidRPr="004F1AF5">
        <w:rPr>
          <w:rFonts w:eastAsia="Times New Roman" w:cstheme="minorHAnsi"/>
          <w:b/>
          <w:bCs/>
        </w:rPr>
        <w:t>SUBMISSION PROCESS</w:t>
      </w:r>
    </w:p>
    <w:p w14:paraId="64455BFD" w14:textId="77777777" w:rsidR="00F242F8" w:rsidRPr="004F1AF5" w:rsidRDefault="00F242F8" w:rsidP="00074F59">
      <w:pPr>
        <w:spacing w:after="0" w:line="240" w:lineRule="auto"/>
        <w:rPr>
          <w:rFonts w:eastAsia="Times New Roman" w:cstheme="minorHAnsi"/>
        </w:rPr>
      </w:pPr>
    </w:p>
    <w:p w14:paraId="53E6E0D6" w14:textId="77777777" w:rsidR="00235083" w:rsidRDefault="00235083" w:rsidP="00074F59">
      <w:pPr>
        <w:autoSpaceDE w:val="0"/>
        <w:autoSpaceDN w:val="0"/>
        <w:adjustRightInd w:val="0"/>
        <w:spacing w:after="0" w:line="240" w:lineRule="auto"/>
        <w:rPr>
          <w:rFonts w:cstheme="minorHAnsi"/>
        </w:rPr>
      </w:pPr>
      <w:r w:rsidRPr="004F1AF5">
        <w:rPr>
          <w:rFonts w:cstheme="minorHAnsi"/>
        </w:rPr>
        <w:t>A two-step review process will be implemented</w:t>
      </w:r>
      <w:r w:rsidR="008626F7">
        <w:rPr>
          <w:rFonts w:cstheme="minorHAnsi"/>
        </w:rPr>
        <w:t xml:space="preserve"> </w:t>
      </w:r>
      <w:r w:rsidR="008626F7" w:rsidRPr="004F1AF5">
        <w:rPr>
          <w:rFonts w:cstheme="minorHAnsi"/>
        </w:rPr>
        <w:t>for the 2021 Research Opportunity Seed Fund</w:t>
      </w:r>
      <w:r w:rsidRPr="004F1AF5">
        <w:rPr>
          <w:rFonts w:cstheme="minorHAnsi"/>
        </w:rPr>
        <w:t>:</w:t>
      </w:r>
    </w:p>
    <w:p w14:paraId="5B4C491B" w14:textId="77777777" w:rsidR="00F242F8" w:rsidRPr="004F1AF5" w:rsidRDefault="00F242F8" w:rsidP="00074F59">
      <w:pPr>
        <w:autoSpaceDE w:val="0"/>
        <w:autoSpaceDN w:val="0"/>
        <w:adjustRightInd w:val="0"/>
        <w:spacing w:after="0" w:line="240" w:lineRule="auto"/>
        <w:rPr>
          <w:rFonts w:cstheme="minorHAnsi"/>
        </w:rPr>
      </w:pPr>
    </w:p>
    <w:p w14:paraId="189D8912" w14:textId="77777777" w:rsidR="00235083" w:rsidRDefault="00235083" w:rsidP="00074F59">
      <w:pPr>
        <w:numPr>
          <w:ilvl w:val="0"/>
          <w:numId w:val="3"/>
        </w:numPr>
        <w:autoSpaceDE w:val="0"/>
        <w:autoSpaceDN w:val="0"/>
        <w:adjustRightInd w:val="0"/>
        <w:spacing w:after="0" w:line="240" w:lineRule="auto"/>
        <w:rPr>
          <w:rFonts w:cstheme="minorHAnsi"/>
        </w:rPr>
      </w:pPr>
      <w:r w:rsidRPr="004F1AF5">
        <w:rPr>
          <w:rFonts w:cstheme="minorHAnsi"/>
        </w:rPr>
        <w:t xml:space="preserve">To increase the participation and input of the colleges in the selection process, each college will select its best proposals through an internal screening process. Faculty interested in applying to the Research Opportunity Seed Fund should contact their Associate Dean for Research, for information on their college’s internal selection procedures and deadline.   </w:t>
      </w:r>
    </w:p>
    <w:p w14:paraId="6EA03F78" w14:textId="77777777" w:rsidR="00F242F8" w:rsidRPr="004F1AF5" w:rsidRDefault="00F242F8" w:rsidP="00F242F8">
      <w:pPr>
        <w:autoSpaceDE w:val="0"/>
        <w:autoSpaceDN w:val="0"/>
        <w:adjustRightInd w:val="0"/>
        <w:spacing w:after="0" w:line="240" w:lineRule="auto"/>
        <w:ind w:left="720"/>
        <w:rPr>
          <w:rFonts w:cstheme="minorHAnsi"/>
        </w:rPr>
      </w:pPr>
    </w:p>
    <w:p w14:paraId="14AFC6D2" w14:textId="4BC0DBF9" w:rsidR="00235083" w:rsidRPr="004F1AF5" w:rsidRDefault="00235083" w:rsidP="00074F59">
      <w:pPr>
        <w:numPr>
          <w:ilvl w:val="0"/>
          <w:numId w:val="3"/>
        </w:numPr>
        <w:autoSpaceDE w:val="0"/>
        <w:autoSpaceDN w:val="0"/>
        <w:adjustRightInd w:val="0"/>
        <w:spacing w:after="0" w:line="240" w:lineRule="auto"/>
        <w:rPr>
          <w:rFonts w:cstheme="minorHAnsi"/>
        </w:rPr>
      </w:pPr>
      <w:r w:rsidRPr="004F1AF5">
        <w:rPr>
          <w:rFonts w:cstheme="minorHAnsi"/>
        </w:rPr>
        <w:t>Proposals selected by the col</w:t>
      </w:r>
      <w:r w:rsidR="006E7E31">
        <w:rPr>
          <w:rFonts w:cstheme="minorHAnsi"/>
        </w:rPr>
        <w:t xml:space="preserve">leges will be submitted to the UF </w:t>
      </w:r>
      <w:r w:rsidRPr="004F1AF5">
        <w:rPr>
          <w:rFonts w:cstheme="minorHAnsi"/>
        </w:rPr>
        <w:t xml:space="preserve">Research and will undergo a uniform and centrally coordinated scientific review by ad-hoc faculty panels.  </w:t>
      </w:r>
    </w:p>
    <w:p w14:paraId="366B333E" w14:textId="77777777" w:rsidR="00F242F8" w:rsidRDefault="008626F7" w:rsidP="00074F59">
      <w:pPr>
        <w:spacing w:after="0" w:line="240" w:lineRule="auto"/>
        <w:rPr>
          <w:rFonts w:eastAsia="Times New Roman" w:cstheme="minorHAnsi"/>
        </w:rPr>
      </w:pPr>
      <w:r>
        <w:rPr>
          <w:rFonts w:eastAsia="Times New Roman" w:cstheme="minorHAnsi"/>
        </w:rPr>
        <w:t xml:space="preserve"> </w:t>
      </w:r>
    </w:p>
    <w:p w14:paraId="499999E7" w14:textId="77777777" w:rsidR="00235083" w:rsidRDefault="00A12AEA" w:rsidP="00074F59">
      <w:pPr>
        <w:spacing w:after="0" w:line="240" w:lineRule="auto"/>
        <w:rPr>
          <w:rFonts w:eastAsia="Times New Roman" w:cstheme="minorHAnsi"/>
          <w:b/>
          <w:bCs/>
        </w:rPr>
      </w:pPr>
      <w:r w:rsidRPr="004F1AF5">
        <w:rPr>
          <w:rFonts w:eastAsia="Times New Roman" w:cstheme="minorHAnsi"/>
        </w:rPr>
        <w:lastRenderedPageBreak/>
        <w:t xml:space="preserve">The number of proposals submitted by each college is based upon each college’s extramural award performance in the previous fiscal year. </w:t>
      </w:r>
      <w:r w:rsidRPr="004F1AF5">
        <w:rPr>
          <w:rFonts w:eastAsia="Times New Roman" w:cstheme="minorHAnsi"/>
          <w:b/>
          <w:bCs/>
        </w:rPr>
        <w:t>The maximum number of proposals allocated to each college for the 2021 competition is provided below:</w:t>
      </w:r>
    </w:p>
    <w:p w14:paraId="24B21E98" w14:textId="77777777" w:rsidR="008626F7" w:rsidRPr="004F1AF5" w:rsidRDefault="008626F7" w:rsidP="00074F59">
      <w:pPr>
        <w:spacing w:after="0" w:line="240" w:lineRule="auto"/>
        <w:rPr>
          <w:rFonts w:eastAsia="Times New Roman" w:cstheme="minorHAnsi"/>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2"/>
        <w:gridCol w:w="2492"/>
        <w:gridCol w:w="3358"/>
      </w:tblGrid>
      <w:tr w:rsidR="002E38BC" w:rsidRPr="004F1AF5" w14:paraId="54843014"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604C615E" w14:textId="77777777" w:rsidR="00235083" w:rsidRPr="004F1AF5" w:rsidRDefault="002E38BC" w:rsidP="008626F7">
            <w:pPr>
              <w:spacing w:after="0" w:line="240" w:lineRule="auto"/>
              <w:jc w:val="center"/>
              <w:rPr>
                <w:rFonts w:eastAsia="Times New Roman" w:cstheme="minorHAnsi"/>
                <w:b/>
                <w:bCs/>
              </w:rPr>
            </w:pPr>
            <w:r w:rsidRPr="004F1AF5">
              <w:rPr>
                <w:rFonts w:eastAsia="Times New Roman" w:cstheme="minorHAnsi"/>
                <w:b/>
                <w:bCs/>
              </w:rPr>
              <w:t>Total Awards Received</w:t>
            </w:r>
          </w:p>
          <w:p w14:paraId="6D403D2B"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(FY 201</w:t>
            </w:r>
            <w:r w:rsidR="007F2AE7" w:rsidRPr="004F1AF5">
              <w:rPr>
                <w:rFonts w:eastAsia="Times New Roman" w:cstheme="minorHAnsi"/>
                <w:b/>
                <w:bCs/>
              </w:rPr>
              <w:t>9</w:t>
            </w:r>
            <w:r w:rsidRPr="004F1AF5">
              <w:rPr>
                <w:rFonts w:eastAsia="Times New Roman" w:cstheme="minorHAnsi"/>
                <w:b/>
                <w:bCs/>
              </w:rPr>
              <w:t>-20</w:t>
            </w:r>
            <w:r w:rsidR="007F2AE7" w:rsidRPr="004F1AF5">
              <w:rPr>
                <w:rFonts w:eastAsia="Times New Roman" w:cstheme="minorHAnsi"/>
                <w:b/>
                <w:bCs/>
              </w:rPr>
              <w:t>20</w:t>
            </w:r>
            <w:r w:rsidRPr="004F1AF5">
              <w:rPr>
                <w:rFonts w:eastAsia="Times New Roman" w:cstheme="minorHAnsi"/>
                <w:b/>
                <w:bCs/>
              </w:rPr>
              <w:t>)</w:t>
            </w:r>
          </w:p>
        </w:tc>
        <w:tc>
          <w:tcPr>
            <w:tcW w:w="2492" w:type="dxa"/>
            <w:tcBorders>
              <w:top w:val="outset" w:sz="6" w:space="0" w:color="auto"/>
              <w:left w:val="outset" w:sz="6" w:space="0" w:color="auto"/>
              <w:bottom w:val="outset" w:sz="6" w:space="0" w:color="auto"/>
              <w:right w:val="outset" w:sz="6" w:space="0" w:color="auto"/>
            </w:tcBorders>
            <w:vAlign w:val="center"/>
            <w:hideMark/>
          </w:tcPr>
          <w:p w14:paraId="54779BA6"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 Proposals Allocated</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B9B010E"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Colleges</w:t>
            </w:r>
          </w:p>
        </w:tc>
      </w:tr>
      <w:tr w:rsidR="002E38BC" w:rsidRPr="004F1AF5" w14:paraId="079C5E5E"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6E355FBB"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&lt; $5M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10A67B6D"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1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5DD9CD0D"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 xml:space="preserve">Business; Fine Arts; Journalism &amp; Communications; Nursing; </w:t>
            </w:r>
            <w:r w:rsidR="007E1E94" w:rsidRPr="004F1AF5">
              <w:rPr>
                <w:rFonts w:eastAsia="Times New Roman" w:cstheme="minorHAnsi"/>
              </w:rPr>
              <w:t xml:space="preserve">Law; </w:t>
            </w:r>
            <w:r w:rsidRPr="004F1AF5">
              <w:rPr>
                <w:rFonts w:eastAsia="Times New Roman" w:cstheme="minorHAnsi"/>
              </w:rPr>
              <w:t>Center for Latin American Studies*; Libraries*</w:t>
            </w:r>
          </w:p>
        </w:tc>
      </w:tr>
      <w:tr w:rsidR="002E38BC" w:rsidRPr="004F1AF5" w14:paraId="42DC8079"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14DCEC2E"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$5M - 10M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7A5D64BE"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 xml:space="preserve">2 per college </w:t>
            </w:r>
          </w:p>
        </w:tc>
        <w:tc>
          <w:tcPr>
            <w:tcW w:w="3358" w:type="dxa"/>
            <w:tcBorders>
              <w:top w:val="outset" w:sz="6" w:space="0" w:color="auto"/>
              <w:left w:val="outset" w:sz="6" w:space="0" w:color="auto"/>
              <w:bottom w:val="outset" w:sz="6" w:space="0" w:color="auto"/>
              <w:right w:val="outset" w:sz="6" w:space="0" w:color="auto"/>
            </w:tcBorders>
            <w:vAlign w:val="center"/>
            <w:hideMark/>
          </w:tcPr>
          <w:p w14:paraId="6BEECA87"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Florida Museum of Natural History</w:t>
            </w:r>
            <w:r w:rsidR="007E1E94" w:rsidRPr="004F1AF5">
              <w:rPr>
                <w:rFonts w:eastAsia="Times New Roman" w:cstheme="minorHAnsi"/>
              </w:rPr>
              <w:t>;  Design, Construction &amp; Planning</w:t>
            </w:r>
          </w:p>
        </w:tc>
      </w:tr>
      <w:tr w:rsidR="002E38BC" w:rsidRPr="004F1AF5" w14:paraId="3B1E4AA4"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20397D4C"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$10 - 25M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58889032"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3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A10A1DD"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 xml:space="preserve">Dentistry; Veterinary Medicine; Medicine-Jacksonville; </w:t>
            </w:r>
            <w:r w:rsidR="007F2AE7" w:rsidRPr="004F1AF5">
              <w:rPr>
                <w:rFonts w:eastAsia="Times New Roman" w:cstheme="minorHAnsi"/>
              </w:rPr>
              <w:t>Health &amp; Human Performance</w:t>
            </w:r>
          </w:p>
        </w:tc>
      </w:tr>
      <w:tr w:rsidR="002E38BC" w:rsidRPr="004F1AF5" w14:paraId="2B14CB9B"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142247A1"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$25 - 50M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02229AFF"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4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4A0E243" w14:textId="77777777" w:rsidR="002E38BC" w:rsidRPr="004F1AF5" w:rsidRDefault="007F2AE7" w:rsidP="00074F59">
            <w:pPr>
              <w:spacing w:after="0" w:line="240" w:lineRule="auto"/>
              <w:rPr>
                <w:rFonts w:eastAsia="Times New Roman" w:cstheme="minorHAnsi"/>
              </w:rPr>
            </w:pPr>
            <w:r w:rsidRPr="004F1AF5">
              <w:rPr>
                <w:rFonts w:eastAsia="Times New Roman" w:cstheme="minorHAnsi"/>
              </w:rPr>
              <w:t xml:space="preserve">Pharmacy; </w:t>
            </w:r>
            <w:r w:rsidR="002E38BC" w:rsidRPr="004F1AF5">
              <w:rPr>
                <w:rFonts w:eastAsia="Times New Roman" w:cstheme="minorHAnsi"/>
              </w:rPr>
              <w:t>Liberal Arts and Sciences; Public Health &amp; Health Professions; Education;</w:t>
            </w:r>
          </w:p>
        </w:tc>
      </w:tr>
      <w:tr w:rsidR="007F2AE7" w:rsidRPr="004F1AF5" w14:paraId="234677DB"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tcPr>
          <w:p w14:paraId="57D3CAAC" w14:textId="77777777" w:rsidR="007F2AE7" w:rsidRPr="004F1AF5" w:rsidRDefault="007F2AE7" w:rsidP="008626F7">
            <w:pPr>
              <w:spacing w:after="0" w:line="240" w:lineRule="auto"/>
              <w:jc w:val="center"/>
              <w:rPr>
                <w:rFonts w:eastAsia="Times New Roman" w:cstheme="minorHAnsi"/>
              </w:rPr>
            </w:pPr>
            <w:r w:rsidRPr="004F1AF5">
              <w:rPr>
                <w:rFonts w:cstheme="minorHAnsi"/>
              </w:rPr>
              <w:t>$100 - 150M</w:t>
            </w:r>
          </w:p>
        </w:tc>
        <w:tc>
          <w:tcPr>
            <w:tcW w:w="2492" w:type="dxa"/>
            <w:tcBorders>
              <w:top w:val="outset" w:sz="6" w:space="0" w:color="auto"/>
              <w:left w:val="outset" w:sz="6" w:space="0" w:color="auto"/>
              <w:bottom w:val="outset" w:sz="6" w:space="0" w:color="auto"/>
              <w:right w:val="outset" w:sz="6" w:space="0" w:color="auto"/>
            </w:tcBorders>
            <w:vAlign w:val="center"/>
          </w:tcPr>
          <w:p w14:paraId="7312FD1D" w14:textId="77777777" w:rsidR="007F2AE7" w:rsidRPr="004F1AF5" w:rsidRDefault="007F2AE7" w:rsidP="00074F59">
            <w:pPr>
              <w:spacing w:after="0" w:line="240" w:lineRule="auto"/>
              <w:rPr>
                <w:rFonts w:eastAsia="Times New Roman" w:cstheme="minorHAnsi"/>
              </w:rPr>
            </w:pPr>
            <w:r w:rsidRPr="004F1AF5">
              <w:rPr>
                <w:rFonts w:cstheme="minorHAnsi"/>
              </w:rPr>
              <w:t>7 per college</w:t>
            </w:r>
          </w:p>
        </w:tc>
        <w:tc>
          <w:tcPr>
            <w:tcW w:w="3358" w:type="dxa"/>
            <w:tcBorders>
              <w:top w:val="outset" w:sz="6" w:space="0" w:color="auto"/>
              <w:left w:val="outset" w:sz="6" w:space="0" w:color="auto"/>
              <w:bottom w:val="outset" w:sz="6" w:space="0" w:color="auto"/>
              <w:right w:val="outset" w:sz="6" w:space="0" w:color="auto"/>
            </w:tcBorders>
            <w:vAlign w:val="center"/>
          </w:tcPr>
          <w:p w14:paraId="3A8534C7" w14:textId="77777777" w:rsidR="007F2AE7" w:rsidRPr="004F1AF5" w:rsidRDefault="007F2AE7" w:rsidP="008626F7">
            <w:pPr>
              <w:spacing w:after="0" w:line="240" w:lineRule="auto"/>
              <w:rPr>
                <w:rFonts w:eastAsia="Times New Roman" w:cstheme="minorHAnsi"/>
              </w:rPr>
            </w:pPr>
            <w:r w:rsidRPr="004F1AF5">
              <w:rPr>
                <w:rFonts w:eastAsia="Times New Roman" w:cstheme="minorHAnsi"/>
              </w:rPr>
              <w:t>Engineering</w:t>
            </w:r>
          </w:p>
        </w:tc>
      </w:tr>
      <w:tr w:rsidR="002E38BC" w:rsidRPr="004F1AF5" w14:paraId="329D14E7"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6170E3EC"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$150 - 200M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42E4CCFF"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8 per college</w:t>
            </w:r>
          </w:p>
        </w:tc>
        <w:tc>
          <w:tcPr>
            <w:tcW w:w="3358" w:type="dxa"/>
            <w:tcBorders>
              <w:top w:val="outset" w:sz="6" w:space="0" w:color="auto"/>
              <w:left w:val="outset" w:sz="6" w:space="0" w:color="auto"/>
              <w:bottom w:val="outset" w:sz="6" w:space="0" w:color="auto"/>
              <w:right w:val="outset" w:sz="6" w:space="0" w:color="auto"/>
            </w:tcBorders>
            <w:vAlign w:val="center"/>
          </w:tcPr>
          <w:p w14:paraId="5E991A91" w14:textId="77777777" w:rsidR="002E38BC" w:rsidRPr="004F1AF5" w:rsidRDefault="008626F7" w:rsidP="008626F7">
            <w:pPr>
              <w:spacing w:after="0" w:line="240" w:lineRule="auto"/>
              <w:rPr>
                <w:rFonts w:eastAsia="Times New Roman" w:cstheme="minorHAnsi"/>
              </w:rPr>
            </w:pPr>
            <w:r w:rsidRPr="004F1AF5">
              <w:rPr>
                <w:rFonts w:eastAsia="Times New Roman" w:cstheme="minorHAnsi"/>
              </w:rPr>
              <w:t>Institute of Food and Agricultural Sciences</w:t>
            </w:r>
          </w:p>
        </w:tc>
      </w:tr>
      <w:tr w:rsidR="002E38BC" w:rsidRPr="004F1AF5" w14:paraId="0B474350"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4F37AECB" w14:textId="77777777"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$200-250M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26398986"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9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85DA31D" w14:textId="77777777" w:rsidR="002E38BC" w:rsidRPr="004F1AF5" w:rsidRDefault="002E38BC" w:rsidP="00074F59">
            <w:pPr>
              <w:spacing w:after="0" w:line="240" w:lineRule="auto"/>
              <w:rPr>
                <w:rFonts w:eastAsia="Times New Roman" w:cstheme="minorHAnsi"/>
              </w:rPr>
            </w:pPr>
            <w:r w:rsidRPr="004F1AF5">
              <w:rPr>
                <w:rFonts w:eastAsia="Times New Roman" w:cstheme="minorHAnsi"/>
              </w:rPr>
              <w:t>Medicine-Gainesville</w:t>
            </w:r>
          </w:p>
        </w:tc>
      </w:tr>
    </w:tbl>
    <w:p w14:paraId="47EE1B3F" w14:textId="77777777" w:rsidR="002E38BC" w:rsidRDefault="002E38BC" w:rsidP="00074F59">
      <w:pPr>
        <w:spacing w:after="0" w:line="240" w:lineRule="auto"/>
        <w:rPr>
          <w:rFonts w:eastAsia="Times New Roman" w:cstheme="minorHAnsi"/>
        </w:rPr>
      </w:pPr>
      <w:r w:rsidRPr="004F1AF5">
        <w:rPr>
          <w:rFonts w:eastAsia="Times New Roman" w:cstheme="minorHAnsi"/>
        </w:rPr>
        <w:t>*Only faculty tenured in the Center for Latin American Studies and Libraries, respectively, may be PIs on proposal(s) submitted by these units.</w:t>
      </w:r>
    </w:p>
    <w:p w14:paraId="149808CC" w14:textId="77777777" w:rsidR="00F242F8" w:rsidRPr="004F1AF5" w:rsidRDefault="00F242F8" w:rsidP="00074F59">
      <w:pPr>
        <w:spacing w:after="0" w:line="240" w:lineRule="auto"/>
        <w:rPr>
          <w:rFonts w:eastAsia="Times New Roman" w:cstheme="minorHAnsi"/>
        </w:rPr>
      </w:pPr>
    </w:p>
    <w:p w14:paraId="27962379" w14:textId="77777777" w:rsidR="00A12AEA" w:rsidRPr="004F1AF5" w:rsidRDefault="00A12AEA" w:rsidP="00074F59">
      <w:pPr>
        <w:autoSpaceDE w:val="0"/>
        <w:autoSpaceDN w:val="0"/>
        <w:adjustRightInd w:val="0"/>
        <w:spacing w:after="0" w:line="240" w:lineRule="auto"/>
        <w:rPr>
          <w:rFonts w:cstheme="minorHAnsi"/>
          <w:i/>
        </w:rPr>
      </w:pPr>
      <w:r w:rsidRPr="004F1AF5">
        <w:rPr>
          <w:rFonts w:cstheme="minorHAnsi"/>
          <w:i/>
        </w:rPr>
        <w:t xml:space="preserve">Please note: </w:t>
      </w:r>
    </w:p>
    <w:p w14:paraId="45DB969F" w14:textId="3019C8C3"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system of allocation determines how many </w:t>
      </w:r>
      <w:r w:rsidRPr="004F1AF5">
        <w:rPr>
          <w:rFonts w:cstheme="minorHAnsi"/>
          <w:u w:val="single"/>
        </w:rPr>
        <w:t>proposals</w:t>
      </w:r>
      <w:r w:rsidRPr="004F1AF5">
        <w:rPr>
          <w:rFonts w:cstheme="minorHAnsi"/>
        </w:rPr>
        <w:t xml:space="preserve"> may be submitted by each college to the </w:t>
      </w:r>
      <w:r w:rsidR="006E7E31">
        <w:rPr>
          <w:rFonts w:cstheme="minorHAnsi"/>
        </w:rPr>
        <w:t xml:space="preserve">UF </w:t>
      </w:r>
      <w:r w:rsidRPr="004F1AF5">
        <w:rPr>
          <w:rFonts w:cstheme="minorHAnsi"/>
        </w:rPr>
        <w:t xml:space="preserve">Research. There is </w:t>
      </w:r>
      <w:r w:rsidRPr="004F1AF5">
        <w:rPr>
          <w:rFonts w:cstheme="minorHAnsi"/>
          <w:u w:val="single"/>
        </w:rPr>
        <w:t>no college-based allocation system for awards</w:t>
      </w:r>
      <w:r w:rsidRPr="004F1AF5">
        <w:rPr>
          <w:rFonts w:cstheme="minorHAnsi"/>
        </w:rPr>
        <w:t xml:space="preserve"> - these will be merit based, as recommended by faculty review panels.  Panels will employ the primary/secondary/tertiary reviewer process. </w:t>
      </w:r>
      <w:r w:rsidRPr="004F1AF5">
        <w:rPr>
          <w:rFonts w:cstheme="minorHAnsi"/>
          <w:b/>
        </w:rPr>
        <w:t>For FY 2021, 50% of the awards will be in the Biomedical Sciences. The remaining 50% of awards will cover other disciplines.</w:t>
      </w:r>
    </w:p>
    <w:p w14:paraId="142E3E69" w14:textId="77777777"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allocated number of proposals designates the maximum number of proposals that may be submitted by a college with its faculty as the PI.  There are no restrictions on the number of proposals on which faculty can serve as co-PI. </w:t>
      </w:r>
    </w:p>
    <w:p w14:paraId="4D1D0428" w14:textId="77777777"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The proposal allocations per college are reviewed annually and adjusted based upon each college’s extramural award performance in the preceding fiscal year.</w:t>
      </w:r>
      <w:r w:rsidRPr="004F1AF5">
        <w:rPr>
          <w:rFonts w:cstheme="minorHAnsi"/>
        </w:rPr>
        <w:tab/>
      </w:r>
    </w:p>
    <w:p w14:paraId="6D354D58" w14:textId="3CE6C65B"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method and schedule by which each college selects its allotted number of proposals for submission to the </w:t>
      </w:r>
      <w:r w:rsidR="006E7E31">
        <w:rPr>
          <w:rFonts w:cstheme="minorHAnsi"/>
        </w:rPr>
        <w:t>UF</w:t>
      </w:r>
      <w:r w:rsidRPr="004F1AF5">
        <w:rPr>
          <w:rFonts w:cstheme="minorHAnsi"/>
        </w:rPr>
        <w:t xml:space="preserve"> Research is at the discretion of the college.  </w:t>
      </w:r>
      <w:r w:rsidRPr="004F1AF5">
        <w:rPr>
          <w:rFonts w:cstheme="minorHAnsi"/>
          <w:u w:val="single"/>
        </w:rPr>
        <w:t xml:space="preserve">The deadline for submission of each college’s Research Opportunity Seed Fund proposals to the </w:t>
      </w:r>
      <w:r w:rsidR="006E7E31">
        <w:rPr>
          <w:rFonts w:cstheme="minorHAnsi"/>
          <w:u w:val="single"/>
        </w:rPr>
        <w:t>UF</w:t>
      </w:r>
      <w:r w:rsidRPr="004F1AF5">
        <w:rPr>
          <w:rFonts w:cstheme="minorHAnsi"/>
          <w:u w:val="single"/>
        </w:rPr>
        <w:t xml:space="preserve"> Research through UFIRST &amp; IRR is January </w:t>
      </w:r>
      <w:r w:rsidR="000806A3">
        <w:rPr>
          <w:rFonts w:cstheme="minorHAnsi"/>
          <w:u w:val="single"/>
        </w:rPr>
        <w:t>29,</w:t>
      </w:r>
      <w:r w:rsidRPr="004F1AF5">
        <w:rPr>
          <w:rFonts w:cstheme="minorHAnsi"/>
          <w:u w:val="single"/>
        </w:rPr>
        <w:t xml:space="preserve"> 2021.</w:t>
      </w:r>
      <w:r w:rsidRPr="004F1AF5">
        <w:rPr>
          <w:rFonts w:cstheme="minorHAnsi"/>
        </w:rPr>
        <w:t xml:space="preserve">  </w:t>
      </w:r>
    </w:p>
    <w:p w14:paraId="30E50881" w14:textId="7A9DCA17"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b/>
        </w:rPr>
        <w:t xml:space="preserve">All Research Opportunity Seed Fund awards will be administered over a </w:t>
      </w:r>
      <w:r w:rsidRPr="004F1AF5">
        <w:rPr>
          <w:rFonts w:cstheme="minorHAnsi"/>
          <w:b/>
          <w:u w:val="single"/>
        </w:rPr>
        <w:t>two-year period</w:t>
      </w:r>
      <w:r w:rsidRPr="004F1AF5">
        <w:rPr>
          <w:rFonts w:cstheme="minorHAnsi"/>
          <w:b/>
        </w:rPr>
        <w:t xml:space="preserve">.  </w:t>
      </w:r>
    </w:p>
    <w:p w14:paraId="5D84071E" w14:textId="0D0D313D"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PIs who received Research Opportunity Seed Fund awards are not allowed to submit another Research Opportunity Seed Fund proposal as the PI for two years after completion of the first award.  For example- A 2017 Research Opportunity Seed fund award will end in June 2019. The PI of this award cannot submit another proposal until the 2021</w:t>
      </w:r>
      <w:r w:rsidR="006E7E31">
        <w:rPr>
          <w:rFonts w:cstheme="minorHAnsi"/>
        </w:rPr>
        <w:t xml:space="preserve"> competition (announced by the UF </w:t>
      </w:r>
      <w:r w:rsidRPr="004F1AF5">
        <w:rPr>
          <w:rFonts w:cstheme="minorHAnsi"/>
        </w:rPr>
        <w:t>Research in fall 20</w:t>
      </w:r>
      <w:r w:rsidR="00F1438B">
        <w:rPr>
          <w:rFonts w:cstheme="minorHAnsi"/>
        </w:rPr>
        <w:t>20</w:t>
      </w:r>
      <w:r w:rsidRPr="004F1AF5">
        <w:rPr>
          <w:rFonts w:cstheme="minorHAnsi"/>
        </w:rPr>
        <w:t xml:space="preserve">). </w:t>
      </w:r>
    </w:p>
    <w:p w14:paraId="2D11E3F7" w14:textId="77777777" w:rsidR="00F242F8" w:rsidRDefault="00F242F8" w:rsidP="00074F59">
      <w:pPr>
        <w:pStyle w:val="NormalWeb"/>
        <w:spacing w:before="0" w:beforeAutospacing="0" w:after="0" w:afterAutospacing="0"/>
        <w:jc w:val="center"/>
        <w:rPr>
          <w:rFonts w:asciiTheme="minorHAnsi" w:hAnsiTheme="minorHAnsi" w:cstheme="minorHAnsi"/>
          <w:b/>
          <w:sz w:val="22"/>
          <w:szCs w:val="22"/>
        </w:rPr>
      </w:pPr>
    </w:p>
    <w:p w14:paraId="22633AF2" w14:textId="77777777" w:rsidR="00A12AEA" w:rsidRPr="004F1AF5"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t xml:space="preserve">FULL PROPOSAL GUIDELINES </w:t>
      </w:r>
    </w:p>
    <w:p w14:paraId="53D922F1" w14:textId="676BCD4A" w:rsidR="00A12AEA"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t>FOR SUBMISSION THROUGH UFIRST &amp; IRR</w:t>
      </w:r>
      <w:r w:rsidR="00743DCA">
        <w:rPr>
          <w:rFonts w:asciiTheme="minorHAnsi" w:hAnsiTheme="minorHAnsi" w:cstheme="minorHAnsi"/>
          <w:b/>
          <w:sz w:val="22"/>
          <w:szCs w:val="22"/>
        </w:rPr>
        <w:t xml:space="preserve"> TO THE </w:t>
      </w:r>
      <w:r w:rsidR="006E7E31">
        <w:rPr>
          <w:rFonts w:asciiTheme="minorHAnsi" w:hAnsiTheme="minorHAnsi" w:cstheme="minorHAnsi"/>
          <w:b/>
          <w:sz w:val="22"/>
          <w:szCs w:val="22"/>
        </w:rPr>
        <w:t>UF</w:t>
      </w:r>
      <w:r w:rsidR="00743DCA">
        <w:rPr>
          <w:rFonts w:asciiTheme="minorHAnsi" w:hAnsiTheme="minorHAnsi" w:cstheme="minorHAnsi"/>
          <w:b/>
          <w:sz w:val="22"/>
          <w:szCs w:val="22"/>
        </w:rPr>
        <w:t xml:space="preserve"> RESEARCH</w:t>
      </w:r>
    </w:p>
    <w:p w14:paraId="4C1E46E6" w14:textId="77777777" w:rsidR="00F242F8" w:rsidRPr="004F1AF5" w:rsidRDefault="00F242F8" w:rsidP="00074F59">
      <w:pPr>
        <w:pStyle w:val="NormalWeb"/>
        <w:spacing w:before="0" w:beforeAutospacing="0" w:after="0" w:afterAutospacing="0"/>
        <w:jc w:val="center"/>
        <w:rPr>
          <w:rFonts w:asciiTheme="minorHAnsi" w:hAnsiTheme="minorHAnsi" w:cstheme="minorHAnsi"/>
          <w:b/>
          <w:sz w:val="22"/>
          <w:szCs w:val="22"/>
        </w:rPr>
      </w:pPr>
    </w:p>
    <w:p w14:paraId="4092CD1B" w14:textId="77777777" w:rsidR="00A12AEA" w:rsidRDefault="00A12AEA" w:rsidP="00074F59">
      <w:pPr>
        <w:pStyle w:val="NormalWeb"/>
        <w:spacing w:before="0" w:beforeAutospacing="0" w:after="0" w:afterAutospacing="0"/>
        <w:rPr>
          <w:rFonts w:asciiTheme="minorHAnsi" w:hAnsiTheme="minorHAnsi" w:cstheme="minorHAnsi"/>
          <w:sz w:val="22"/>
          <w:szCs w:val="22"/>
        </w:rPr>
      </w:pPr>
      <w:bookmarkStart w:id="0" w:name="5"/>
      <w:bookmarkEnd w:id="0"/>
      <w:r w:rsidRPr="004F1AF5">
        <w:rPr>
          <w:rFonts w:asciiTheme="minorHAnsi" w:hAnsiTheme="minorHAnsi" w:cstheme="minorHAnsi"/>
          <w:sz w:val="22"/>
          <w:szCs w:val="22"/>
        </w:rPr>
        <w:t xml:space="preserve">Faculty interested in submitting proposals to the Research Opportunity Seed Fund should contact the Associate Dean for Research for information on their college’s internal selection procedures and deadline.  </w:t>
      </w:r>
    </w:p>
    <w:p w14:paraId="5AD35FB2" w14:textId="77777777" w:rsidR="00F242F8" w:rsidRPr="004F1AF5" w:rsidRDefault="00F242F8" w:rsidP="00074F59">
      <w:pPr>
        <w:pStyle w:val="NormalWeb"/>
        <w:spacing w:before="0" w:beforeAutospacing="0" w:after="0" w:afterAutospacing="0"/>
        <w:rPr>
          <w:rFonts w:asciiTheme="minorHAnsi" w:hAnsiTheme="minorHAnsi" w:cstheme="minorHAnsi"/>
          <w:sz w:val="22"/>
          <w:szCs w:val="22"/>
        </w:rPr>
      </w:pPr>
    </w:p>
    <w:p w14:paraId="7A0B162A" w14:textId="3CCC9E61" w:rsidR="00A12AEA" w:rsidRPr="004F1AF5" w:rsidRDefault="00A12AEA" w:rsidP="00074F59">
      <w:pPr>
        <w:pStyle w:val="NormalWeb"/>
        <w:spacing w:before="0" w:beforeAutospacing="0" w:after="0" w:afterAutospacing="0"/>
        <w:rPr>
          <w:rFonts w:asciiTheme="minorHAnsi" w:hAnsiTheme="minorHAnsi" w:cstheme="minorHAnsi"/>
          <w:b/>
          <w:sz w:val="22"/>
          <w:szCs w:val="22"/>
          <w:u w:val="single"/>
        </w:rPr>
      </w:pPr>
      <w:r w:rsidRPr="004F1AF5">
        <w:rPr>
          <w:rFonts w:asciiTheme="minorHAnsi" w:hAnsiTheme="minorHAnsi" w:cstheme="minorHAnsi"/>
          <w:b/>
          <w:sz w:val="22"/>
          <w:szCs w:val="22"/>
        </w:rPr>
        <w:t xml:space="preserve">Each college’s selected proposals must be submitted </w:t>
      </w:r>
      <w:r w:rsidRPr="004F1AF5">
        <w:rPr>
          <w:rFonts w:asciiTheme="minorHAnsi" w:hAnsiTheme="minorHAnsi" w:cstheme="minorHAnsi"/>
          <w:b/>
          <w:i/>
          <w:sz w:val="22"/>
          <w:szCs w:val="22"/>
          <w:u w:val="single"/>
        </w:rPr>
        <w:t>both</w:t>
      </w:r>
      <w:r w:rsidRPr="004F1AF5">
        <w:rPr>
          <w:rFonts w:asciiTheme="minorHAnsi" w:hAnsiTheme="minorHAnsi" w:cstheme="minorHAnsi"/>
          <w:b/>
          <w:sz w:val="22"/>
          <w:szCs w:val="22"/>
        </w:rPr>
        <w:t xml:space="preserve"> through</w:t>
      </w:r>
      <w:r w:rsidRPr="004F1AF5">
        <w:rPr>
          <w:rFonts w:asciiTheme="minorHAnsi" w:hAnsiTheme="minorHAnsi" w:cstheme="minorHAnsi"/>
          <w:b/>
          <w:sz w:val="22"/>
          <w:szCs w:val="22"/>
          <w:u w:val="single"/>
        </w:rPr>
        <w:t xml:space="preserve"> UFIRST and InfoReady Review (IRR</w:t>
      </w:r>
      <w:r w:rsidR="000F3F81">
        <w:rPr>
          <w:rFonts w:asciiTheme="minorHAnsi" w:hAnsiTheme="minorHAnsi" w:cstheme="minorHAnsi"/>
          <w:b/>
          <w:sz w:val="22"/>
          <w:szCs w:val="22"/>
          <w:u w:val="single"/>
        </w:rPr>
        <w:t xml:space="preserve"> at </w:t>
      </w:r>
      <w:hyperlink r:id="rId10" w:anchor="competitionDetail/1824258" w:history="1">
        <w:r w:rsidR="00B877AE">
          <w:rPr>
            <w:rStyle w:val="Hyperlink"/>
          </w:rPr>
          <w:t>https://ufresearch.infoready4.com/#competitionDetail/1824258</w:t>
        </w:r>
      </w:hyperlink>
      <w:r w:rsidRPr="004F1AF5">
        <w:rPr>
          <w:rFonts w:asciiTheme="minorHAnsi" w:hAnsiTheme="minorHAnsi" w:cstheme="minorHAnsi"/>
          <w:b/>
          <w:sz w:val="22"/>
          <w:szCs w:val="22"/>
        </w:rPr>
        <w:t xml:space="preserve"> ) as a single pdf document.</w:t>
      </w:r>
    </w:p>
    <w:p w14:paraId="165E35AF" w14:textId="77777777" w:rsidR="00F242F8" w:rsidRDefault="00F242F8" w:rsidP="00074F59">
      <w:pPr>
        <w:pStyle w:val="NormalWeb"/>
        <w:spacing w:before="0" w:beforeAutospacing="0" w:after="0" w:afterAutospacing="0"/>
        <w:rPr>
          <w:rFonts w:asciiTheme="minorHAnsi" w:hAnsiTheme="minorHAnsi" w:cstheme="minorHAnsi"/>
          <w:b/>
          <w:sz w:val="22"/>
          <w:szCs w:val="22"/>
        </w:rPr>
      </w:pPr>
    </w:p>
    <w:p w14:paraId="373E27C2" w14:textId="028DC14D"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b/>
          <w:sz w:val="22"/>
          <w:szCs w:val="22"/>
        </w:rPr>
        <w:t xml:space="preserve">The deadline for submission of full proposals through UFIRST and InfoReady Review (IRR) is </w:t>
      </w:r>
      <w:r w:rsidRPr="004F1AF5">
        <w:rPr>
          <w:rFonts w:asciiTheme="minorHAnsi" w:hAnsiTheme="minorHAnsi" w:cstheme="minorHAnsi"/>
          <w:b/>
          <w:sz w:val="22"/>
          <w:szCs w:val="22"/>
          <w:u w:val="single"/>
        </w:rPr>
        <w:t xml:space="preserve">by 5 p.m. Friday, January </w:t>
      </w:r>
      <w:r w:rsidR="000806A3">
        <w:rPr>
          <w:rFonts w:asciiTheme="minorHAnsi" w:hAnsiTheme="minorHAnsi" w:cstheme="minorHAnsi"/>
          <w:b/>
          <w:sz w:val="22"/>
          <w:szCs w:val="22"/>
          <w:u w:val="single"/>
        </w:rPr>
        <w:t>29</w:t>
      </w:r>
      <w:r w:rsidRPr="004F1AF5">
        <w:rPr>
          <w:rFonts w:asciiTheme="minorHAnsi" w:hAnsiTheme="minorHAnsi" w:cstheme="minorHAnsi"/>
          <w:b/>
          <w:sz w:val="22"/>
          <w:szCs w:val="22"/>
          <w:u w:val="single"/>
        </w:rPr>
        <w:t>, 2021.</w:t>
      </w:r>
      <w:r w:rsidRPr="004F1AF5">
        <w:rPr>
          <w:rFonts w:asciiTheme="minorHAnsi" w:hAnsiTheme="minorHAnsi" w:cstheme="minorHAnsi"/>
          <w:sz w:val="22"/>
          <w:szCs w:val="22"/>
        </w:rPr>
        <w:t xml:space="preserve">  Proposals must be uploaded in PDF format only as ONE file (name file:  2021_OppFund_PI last name). PLEASE DO NOT UPLOAD DRAFTS, SCANNED FILES OR MULTIPLE VERSIONS OF THE PROPOSAL</w:t>
      </w:r>
    </w:p>
    <w:p w14:paraId="66880541" w14:textId="77777777" w:rsidR="00F242F8" w:rsidRPr="004F1AF5" w:rsidRDefault="00F242F8" w:rsidP="00074F59">
      <w:pPr>
        <w:pStyle w:val="NormalWeb"/>
        <w:spacing w:before="0" w:beforeAutospacing="0" w:after="0" w:afterAutospacing="0"/>
        <w:rPr>
          <w:rFonts w:asciiTheme="minorHAnsi" w:hAnsiTheme="minorHAnsi" w:cstheme="minorHAnsi"/>
          <w:sz w:val="22"/>
          <w:szCs w:val="22"/>
        </w:rPr>
      </w:pPr>
    </w:p>
    <w:p w14:paraId="0B3E8F45" w14:textId="1E49EB13" w:rsidR="00A12AEA" w:rsidRDefault="00A12AEA" w:rsidP="00074F59">
      <w:pPr>
        <w:pStyle w:val="NormalWeb"/>
        <w:spacing w:before="0" w:beforeAutospacing="0" w:after="0" w:afterAutospacing="0"/>
        <w:rPr>
          <w:rFonts w:asciiTheme="minorHAnsi" w:hAnsiTheme="minorHAnsi" w:cstheme="minorHAnsi"/>
          <w:b/>
          <w:sz w:val="22"/>
          <w:szCs w:val="22"/>
          <w:u w:val="single"/>
        </w:rPr>
      </w:pPr>
      <w:r w:rsidRPr="004F1AF5">
        <w:rPr>
          <w:rFonts w:asciiTheme="minorHAnsi" w:hAnsiTheme="minorHAnsi" w:cstheme="minorHAnsi"/>
          <w:b/>
          <w:sz w:val="22"/>
          <w:szCs w:val="22"/>
        </w:rPr>
        <w:t>The title of the proposal submitted MUST start with</w:t>
      </w:r>
      <w:r w:rsidRPr="004F1AF5">
        <w:rPr>
          <w:rFonts w:asciiTheme="minorHAnsi" w:hAnsiTheme="minorHAnsi" w:cstheme="minorHAnsi"/>
          <w:b/>
          <w:sz w:val="22"/>
          <w:szCs w:val="22"/>
          <w:u w:val="single"/>
        </w:rPr>
        <w:t xml:space="preserve"> OR-DRPD-RO</w:t>
      </w:r>
      <w:r w:rsidR="00213BE2">
        <w:rPr>
          <w:rFonts w:asciiTheme="minorHAnsi" w:hAnsiTheme="minorHAnsi" w:cstheme="minorHAnsi"/>
          <w:b/>
          <w:sz w:val="22"/>
          <w:szCs w:val="22"/>
          <w:u w:val="single"/>
        </w:rPr>
        <w:t>S</w:t>
      </w:r>
      <w:r w:rsidRPr="004F1AF5">
        <w:rPr>
          <w:rFonts w:asciiTheme="minorHAnsi" w:hAnsiTheme="minorHAnsi" w:cstheme="minorHAnsi"/>
          <w:b/>
          <w:sz w:val="22"/>
          <w:szCs w:val="22"/>
          <w:u w:val="single"/>
        </w:rPr>
        <w:t xml:space="preserve">F2021: XXX. </w:t>
      </w:r>
      <w:r w:rsidRPr="004F1AF5">
        <w:rPr>
          <w:rFonts w:asciiTheme="minorHAnsi" w:hAnsiTheme="minorHAnsi" w:cstheme="minorHAnsi"/>
          <w:b/>
          <w:sz w:val="22"/>
          <w:szCs w:val="22"/>
        </w:rPr>
        <w:t xml:space="preserve">The </w:t>
      </w:r>
      <w:r w:rsidRPr="004F1AF5">
        <w:rPr>
          <w:rFonts w:asciiTheme="minorHAnsi" w:hAnsiTheme="minorHAnsi" w:cstheme="minorHAnsi"/>
          <w:b/>
          <w:sz w:val="22"/>
          <w:szCs w:val="22"/>
          <w:u w:val="single"/>
        </w:rPr>
        <w:t xml:space="preserve">Sponsor </w:t>
      </w:r>
      <w:r w:rsidRPr="004F1AF5">
        <w:rPr>
          <w:rFonts w:asciiTheme="minorHAnsi" w:hAnsiTheme="minorHAnsi" w:cstheme="minorHAnsi"/>
          <w:b/>
          <w:sz w:val="22"/>
          <w:szCs w:val="22"/>
        </w:rPr>
        <w:t xml:space="preserve">will be </w:t>
      </w:r>
      <w:r w:rsidRPr="004F1AF5">
        <w:rPr>
          <w:rFonts w:asciiTheme="minorHAnsi" w:hAnsiTheme="minorHAnsi" w:cstheme="minorHAnsi"/>
          <w:b/>
          <w:sz w:val="22"/>
          <w:szCs w:val="22"/>
          <w:u w:val="single"/>
        </w:rPr>
        <w:t>UF Research (GM0006982)</w:t>
      </w:r>
      <w:r w:rsidRPr="004F1AF5">
        <w:rPr>
          <w:rFonts w:asciiTheme="minorHAnsi" w:hAnsiTheme="minorHAnsi" w:cstheme="minorHAnsi"/>
          <w:b/>
          <w:sz w:val="22"/>
          <w:szCs w:val="22"/>
        </w:rPr>
        <w:t xml:space="preserve">. The </w:t>
      </w:r>
      <w:r w:rsidRPr="004F1AF5">
        <w:rPr>
          <w:rFonts w:asciiTheme="minorHAnsi" w:hAnsiTheme="minorHAnsi" w:cstheme="minorHAnsi"/>
          <w:b/>
          <w:sz w:val="22"/>
          <w:szCs w:val="22"/>
          <w:u w:val="single"/>
        </w:rPr>
        <w:t xml:space="preserve">FOA# </w:t>
      </w:r>
      <w:r w:rsidRPr="004F1AF5">
        <w:rPr>
          <w:rFonts w:asciiTheme="minorHAnsi" w:hAnsiTheme="minorHAnsi" w:cstheme="minorHAnsi"/>
          <w:b/>
          <w:sz w:val="22"/>
          <w:szCs w:val="22"/>
        </w:rPr>
        <w:t>should be listed as</w:t>
      </w:r>
      <w:r w:rsidRPr="004F1AF5">
        <w:rPr>
          <w:rFonts w:asciiTheme="minorHAnsi" w:hAnsiTheme="minorHAnsi" w:cstheme="minorHAnsi"/>
          <w:b/>
          <w:sz w:val="22"/>
          <w:szCs w:val="22"/>
          <w:u w:val="single"/>
        </w:rPr>
        <w:t xml:space="preserve"> UF-RO</w:t>
      </w:r>
      <w:r w:rsidR="00213BE2">
        <w:rPr>
          <w:rFonts w:asciiTheme="minorHAnsi" w:hAnsiTheme="minorHAnsi" w:cstheme="minorHAnsi"/>
          <w:b/>
          <w:sz w:val="22"/>
          <w:szCs w:val="22"/>
          <w:u w:val="single"/>
        </w:rPr>
        <w:t>S</w:t>
      </w:r>
      <w:r w:rsidRPr="004F1AF5">
        <w:rPr>
          <w:rFonts w:asciiTheme="minorHAnsi" w:hAnsiTheme="minorHAnsi" w:cstheme="minorHAnsi"/>
          <w:b/>
          <w:sz w:val="22"/>
          <w:szCs w:val="22"/>
          <w:u w:val="single"/>
        </w:rPr>
        <w:t>F2021.</w:t>
      </w:r>
    </w:p>
    <w:p w14:paraId="7A0AF8D2" w14:textId="77777777" w:rsidR="00F242F8" w:rsidRPr="004F1AF5" w:rsidRDefault="00F242F8" w:rsidP="00074F59">
      <w:pPr>
        <w:pStyle w:val="NormalWeb"/>
        <w:spacing w:before="0" w:beforeAutospacing="0" w:after="0" w:afterAutospacing="0"/>
        <w:rPr>
          <w:rFonts w:asciiTheme="minorHAnsi" w:hAnsiTheme="minorHAnsi" w:cstheme="minorHAnsi"/>
          <w:b/>
          <w:sz w:val="22"/>
          <w:szCs w:val="22"/>
          <w:u w:val="single"/>
        </w:rPr>
      </w:pPr>
    </w:p>
    <w:p w14:paraId="11F87752" w14:textId="77777777" w:rsidR="00A12AEA" w:rsidRPr="004F1AF5"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For Proposals submitted through UFIRST, please ensure that departmental and dean’s office signatures for faculty contributing time are obtained on the UFIRST </w:t>
      </w:r>
      <w:proofErr w:type="spellStart"/>
      <w:r w:rsidRPr="004F1AF5">
        <w:rPr>
          <w:rFonts w:asciiTheme="minorHAnsi" w:hAnsiTheme="minorHAnsi" w:cstheme="minorHAnsi"/>
          <w:sz w:val="22"/>
          <w:szCs w:val="22"/>
        </w:rPr>
        <w:t>Smartform</w:t>
      </w:r>
      <w:proofErr w:type="spellEnd"/>
      <w:r w:rsidRPr="004F1AF5">
        <w:rPr>
          <w:rFonts w:asciiTheme="minorHAnsi" w:hAnsiTheme="minorHAnsi" w:cstheme="minorHAnsi"/>
          <w:sz w:val="22"/>
          <w:szCs w:val="22"/>
        </w:rPr>
        <w:t xml:space="preserve">, as for any external proposal. </w:t>
      </w:r>
    </w:p>
    <w:p w14:paraId="04062EFA" w14:textId="77777777" w:rsidR="00F242F8" w:rsidRDefault="00F242F8" w:rsidP="00074F59">
      <w:pPr>
        <w:pStyle w:val="NormalWeb"/>
        <w:spacing w:before="0" w:beforeAutospacing="0" w:after="0" w:afterAutospacing="0"/>
        <w:rPr>
          <w:rFonts w:asciiTheme="minorHAnsi" w:hAnsiTheme="minorHAnsi" w:cstheme="minorHAnsi"/>
          <w:sz w:val="22"/>
          <w:szCs w:val="22"/>
        </w:rPr>
      </w:pPr>
    </w:p>
    <w:p w14:paraId="7C44EA68" w14:textId="77777777"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 xml:space="preserve">Proposals should consist of the following materials </w:t>
      </w:r>
      <w:r w:rsidRPr="00743DCA">
        <w:rPr>
          <w:rFonts w:asciiTheme="minorHAnsi" w:hAnsiTheme="minorHAnsi" w:cstheme="minorHAnsi"/>
          <w:sz w:val="22"/>
          <w:szCs w:val="22"/>
          <w:u w:val="single"/>
        </w:rPr>
        <w:t>in this sequence (submitted as ONE pdf file, NO SCANNED COPIES)</w:t>
      </w:r>
      <w:r w:rsidRPr="00743DCA">
        <w:rPr>
          <w:rFonts w:asciiTheme="minorHAnsi" w:hAnsiTheme="minorHAnsi" w:cstheme="minorHAnsi"/>
          <w:sz w:val="22"/>
          <w:szCs w:val="22"/>
        </w:rPr>
        <w:t xml:space="preserve">: </w:t>
      </w:r>
    </w:p>
    <w:p w14:paraId="7AE1A3D2" w14:textId="77777777" w:rsidR="00A12AEA" w:rsidRPr="00743DCA" w:rsidRDefault="00A12AEA" w:rsidP="00F242F8">
      <w:pPr>
        <w:numPr>
          <w:ilvl w:val="0"/>
          <w:numId w:val="4"/>
        </w:numPr>
        <w:tabs>
          <w:tab w:val="clear" w:pos="720"/>
        </w:tabs>
        <w:spacing w:after="0" w:line="240" w:lineRule="auto"/>
        <w:ind w:left="360"/>
        <w:rPr>
          <w:rFonts w:cstheme="minorHAnsi"/>
        </w:rPr>
      </w:pPr>
      <w:bookmarkStart w:id="1" w:name="7"/>
      <w:bookmarkStart w:id="2" w:name="6"/>
      <w:bookmarkEnd w:id="1"/>
      <w:bookmarkEnd w:id="2"/>
      <w:r w:rsidRPr="00743DCA">
        <w:rPr>
          <w:rFonts w:cstheme="minorHAnsi"/>
          <w:u w:val="single"/>
        </w:rPr>
        <w:t>Cover Page</w:t>
      </w:r>
      <w:r w:rsidRPr="00743DCA">
        <w:rPr>
          <w:rFonts w:cstheme="minorHAnsi"/>
        </w:rPr>
        <w:t xml:space="preserve">: Please ensure that the cover page provides requested information in </w:t>
      </w:r>
      <w:hyperlink r:id="rId11" w:history="1">
        <w:r w:rsidRPr="006F21E1">
          <w:rPr>
            <w:rStyle w:val="Hyperlink"/>
            <w:rFonts w:cstheme="minorHAnsi"/>
          </w:rPr>
          <w:t>this f</w:t>
        </w:r>
        <w:bookmarkStart w:id="3" w:name="_GoBack"/>
        <w:bookmarkEnd w:id="3"/>
        <w:r w:rsidRPr="006F21E1">
          <w:rPr>
            <w:rStyle w:val="Hyperlink"/>
            <w:rFonts w:cstheme="minorHAnsi"/>
          </w:rPr>
          <w:t>o</w:t>
        </w:r>
        <w:r w:rsidRPr="006F21E1">
          <w:rPr>
            <w:rStyle w:val="Hyperlink"/>
            <w:rFonts w:cstheme="minorHAnsi"/>
          </w:rPr>
          <w:t>rmat</w:t>
        </w:r>
      </w:hyperlink>
      <w:r w:rsidR="004F1AF5" w:rsidRPr="004F1AF5">
        <w:rPr>
          <w:rStyle w:val="Hyperlink"/>
          <w:rFonts w:cstheme="minorHAnsi"/>
        </w:rPr>
        <w:t xml:space="preserve"> </w:t>
      </w:r>
      <w:r w:rsidR="000F3F81">
        <w:rPr>
          <w:rStyle w:val="Hyperlink"/>
          <w:rFonts w:cstheme="minorHAnsi"/>
          <w:color w:val="auto"/>
        </w:rPr>
        <w:t>(also given in Appendix 2</w:t>
      </w:r>
      <w:r w:rsidR="004F1AF5" w:rsidRPr="00743DCA">
        <w:rPr>
          <w:rStyle w:val="Hyperlink"/>
          <w:rFonts w:cstheme="minorHAnsi"/>
          <w:color w:val="auto"/>
        </w:rPr>
        <w:t xml:space="preserve"> in this document)</w:t>
      </w:r>
      <w:r w:rsidRPr="00743DCA">
        <w:rPr>
          <w:rFonts w:cstheme="minorHAnsi"/>
        </w:rPr>
        <w:t>. Please do not submit a cover letter.</w:t>
      </w:r>
    </w:p>
    <w:p w14:paraId="3D569BDC" w14:textId="77777777" w:rsidR="00A12AEA" w:rsidRPr="005B4773"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Abstract</w:t>
      </w:r>
      <w:r w:rsidRPr="00743DCA">
        <w:rPr>
          <w:rFonts w:cstheme="minorHAnsi"/>
        </w:rPr>
        <w:t xml:space="preserve">. Explain the rationale for the work to be accomplished in terms that can be understood by </w:t>
      </w:r>
      <w:r w:rsidRPr="005B4773">
        <w:rPr>
          <w:rFonts w:cstheme="minorHAnsi"/>
        </w:rPr>
        <w:t xml:space="preserve">an “intelligent non-expert.” </w:t>
      </w:r>
      <w:bookmarkStart w:id="4" w:name="9"/>
      <w:bookmarkEnd w:id="4"/>
      <w:r w:rsidRPr="005B4773">
        <w:rPr>
          <w:rFonts w:cstheme="minorHAnsi"/>
        </w:rPr>
        <w:t xml:space="preserve"> </w:t>
      </w:r>
    </w:p>
    <w:p w14:paraId="3EA62867" w14:textId="77777777" w:rsidR="00716208" w:rsidRPr="005B4773" w:rsidRDefault="00A07BF5" w:rsidP="00F44036">
      <w:pPr>
        <w:numPr>
          <w:ilvl w:val="0"/>
          <w:numId w:val="4"/>
        </w:numPr>
        <w:tabs>
          <w:tab w:val="clear" w:pos="720"/>
        </w:tabs>
        <w:spacing w:after="0" w:line="240" w:lineRule="auto"/>
        <w:ind w:left="360"/>
        <w:rPr>
          <w:rFonts w:cstheme="minorHAnsi"/>
        </w:rPr>
      </w:pPr>
      <w:r w:rsidRPr="005B4773">
        <w:rPr>
          <w:rFonts w:cstheme="minorHAnsi"/>
          <w:u w:val="single"/>
        </w:rPr>
        <w:t>A</w:t>
      </w:r>
      <w:r w:rsidR="00716208" w:rsidRPr="005B4773">
        <w:rPr>
          <w:rFonts w:cstheme="minorHAnsi"/>
          <w:u w:val="single"/>
        </w:rPr>
        <w:t xml:space="preserve">bbreviations </w:t>
      </w:r>
      <w:r w:rsidR="00716208" w:rsidRPr="005B4773">
        <w:rPr>
          <w:rFonts w:cstheme="minorHAnsi"/>
        </w:rPr>
        <w:t>used in the proposal</w:t>
      </w:r>
      <w:r w:rsidRPr="005B4773">
        <w:rPr>
          <w:rFonts w:cstheme="minorHAnsi"/>
        </w:rPr>
        <w:t xml:space="preserve"> if </w:t>
      </w:r>
      <w:r w:rsidR="00205C59" w:rsidRPr="005B4773">
        <w:rPr>
          <w:rFonts w:cstheme="minorHAnsi"/>
        </w:rPr>
        <w:t>necessary</w:t>
      </w:r>
      <w:r w:rsidRPr="005B4773">
        <w:rPr>
          <w:rFonts w:cstheme="minorHAnsi"/>
        </w:rPr>
        <w:t xml:space="preserve"> (</w:t>
      </w:r>
      <w:r w:rsidR="00205C59" w:rsidRPr="005B4773">
        <w:rPr>
          <w:rFonts w:cstheme="minorHAnsi"/>
        </w:rPr>
        <w:t xml:space="preserve">half a </w:t>
      </w:r>
      <w:r w:rsidR="00684E09" w:rsidRPr="005B4773">
        <w:rPr>
          <w:rFonts w:cstheme="minorHAnsi"/>
        </w:rPr>
        <w:t>page</w:t>
      </w:r>
      <w:r w:rsidR="00205C59" w:rsidRPr="005B4773">
        <w:rPr>
          <w:rFonts w:cstheme="minorHAnsi"/>
        </w:rPr>
        <w:t>)</w:t>
      </w:r>
    </w:p>
    <w:p w14:paraId="0768DD53" w14:textId="77777777"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Project Description</w:t>
      </w:r>
      <w:r w:rsidRPr="00743DCA">
        <w:rPr>
          <w:rFonts w:cstheme="minorHAnsi"/>
        </w:rPr>
        <w:t xml:space="preserve">. </w:t>
      </w:r>
      <w:r w:rsidRPr="00A07BF5">
        <w:rPr>
          <w:rFonts w:cstheme="minorHAnsi"/>
          <w:b/>
        </w:rPr>
        <w:t>Up to five (5) pages</w:t>
      </w:r>
      <w:r w:rsidRPr="00743DCA">
        <w:rPr>
          <w:rFonts w:cstheme="minorHAnsi"/>
        </w:rPr>
        <w:t xml:space="preserve"> of text MAXIMUM describing the project</w:t>
      </w:r>
      <w:bookmarkStart w:id="5" w:name="10"/>
      <w:bookmarkEnd w:id="5"/>
      <w:r w:rsidRPr="00743DCA">
        <w:rPr>
          <w:rFonts w:cstheme="minorHAnsi"/>
        </w:rPr>
        <w:t xml:space="preserve">.  If proposals are longer than 5 pages, only the first 5 pages will be reviewed.  The project description should be written such that it can be understood by an interdisciplinary faculty committee.  PIs must keep in mind that their proposals are not being evaluated by a discipline-specific committee, but rather by an interdisciplinary one.  Project description to include the following: </w:t>
      </w:r>
    </w:p>
    <w:p w14:paraId="5CFF6DD3" w14:textId="77777777"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t>Specific Aims/Objectives</w:t>
      </w:r>
    </w:p>
    <w:p w14:paraId="4E252C17" w14:textId="77777777"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t>Background and Significance</w:t>
      </w:r>
    </w:p>
    <w:p w14:paraId="0319528A" w14:textId="77777777" w:rsidR="00716208" w:rsidRDefault="00716208" w:rsidP="00E05F1C">
      <w:pPr>
        <w:numPr>
          <w:ilvl w:val="1"/>
          <w:numId w:val="15"/>
        </w:numPr>
        <w:tabs>
          <w:tab w:val="clear" w:pos="1440"/>
        </w:tabs>
        <w:spacing w:after="0" w:line="240" w:lineRule="auto"/>
        <w:ind w:left="990"/>
        <w:rPr>
          <w:rFonts w:cstheme="minorHAnsi"/>
        </w:rPr>
      </w:pPr>
      <w:r w:rsidRPr="00743DCA">
        <w:rPr>
          <w:rFonts w:cstheme="minorHAnsi"/>
        </w:rPr>
        <w:t>Preliminary Data (if applicable)</w:t>
      </w:r>
    </w:p>
    <w:p w14:paraId="7D8025FC" w14:textId="77777777" w:rsidR="00A12AEA" w:rsidRDefault="00A12AEA" w:rsidP="00E05F1C">
      <w:pPr>
        <w:numPr>
          <w:ilvl w:val="1"/>
          <w:numId w:val="15"/>
        </w:numPr>
        <w:tabs>
          <w:tab w:val="clear" w:pos="1440"/>
        </w:tabs>
        <w:spacing w:after="0" w:line="240" w:lineRule="auto"/>
        <w:ind w:left="990"/>
        <w:rPr>
          <w:rFonts w:cstheme="minorHAnsi"/>
        </w:rPr>
      </w:pPr>
      <w:r w:rsidRPr="00EA4087">
        <w:rPr>
          <w:rFonts w:cstheme="minorHAnsi"/>
        </w:rPr>
        <w:t>Innovation/Potential Impact of Research</w:t>
      </w:r>
    </w:p>
    <w:p w14:paraId="383E3B0C" w14:textId="77777777" w:rsidR="00EA4087" w:rsidRPr="005B4773" w:rsidRDefault="00EA4087" w:rsidP="00E05F1C">
      <w:pPr>
        <w:numPr>
          <w:ilvl w:val="1"/>
          <w:numId w:val="15"/>
        </w:numPr>
        <w:tabs>
          <w:tab w:val="clear" w:pos="1440"/>
        </w:tabs>
        <w:spacing w:after="0" w:line="240" w:lineRule="auto"/>
        <w:ind w:left="990"/>
        <w:rPr>
          <w:rFonts w:cstheme="minorHAnsi"/>
        </w:rPr>
      </w:pPr>
      <w:r>
        <w:rPr>
          <w:rFonts w:cstheme="minorHAnsi"/>
        </w:rPr>
        <w:t>Approach/Research Design/</w:t>
      </w:r>
      <w:r w:rsidRPr="005B4773">
        <w:rPr>
          <w:rFonts w:cstheme="minorHAnsi"/>
        </w:rPr>
        <w:t>Expected outcomes, Challenges, Alternative Strategies</w:t>
      </w:r>
    </w:p>
    <w:p w14:paraId="466C0790" w14:textId="77777777" w:rsidR="00674B65" w:rsidRPr="005B4773" w:rsidRDefault="00674B65" w:rsidP="00E05F1C">
      <w:pPr>
        <w:numPr>
          <w:ilvl w:val="1"/>
          <w:numId w:val="15"/>
        </w:numPr>
        <w:tabs>
          <w:tab w:val="clear" w:pos="1440"/>
        </w:tabs>
        <w:spacing w:after="0" w:line="240" w:lineRule="auto"/>
        <w:ind w:left="990"/>
        <w:rPr>
          <w:rFonts w:cstheme="minorHAnsi"/>
        </w:rPr>
      </w:pPr>
      <w:r w:rsidRPr="005B4773">
        <w:rPr>
          <w:rFonts w:cstheme="minorHAnsi"/>
        </w:rPr>
        <w:t>Timeline for completion</w:t>
      </w:r>
    </w:p>
    <w:p w14:paraId="396AEEBD" w14:textId="77777777" w:rsidR="00A07BF5" w:rsidRPr="00743DCA" w:rsidRDefault="00A07BF5" w:rsidP="00A07BF5">
      <w:pPr>
        <w:numPr>
          <w:ilvl w:val="0"/>
          <w:numId w:val="4"/>
        </w:numPr>
        <w:tabs>
          <w:tab w:val="clear" w:pos="720"/>
        </w:tabs>
        <w:spacing w:after="0" w:line="240" w:lineRule="auto"/>
        <w:ind w:left="360"/>
        <w:rPr>
          <w:rFonts w:cstheme="minorHAnsi"/>
        </w:rPr>
      </w:pPr>
      <w:r w:rsidRPr="00743DCA">
        <w:rPr>
          <w:rFonts w:cstheme="minorHAnsi"/>
          <w:u w:val="single"/>
        </w:rPr>
        <w:t>Plans for continued support and/or commercial potential</w:t>
      </w:r>
      <w:r>
        <w:rPr>
          <w:rFonts w:cstheme="minorHAnsi"/>
          <w:u w:val="single"/>
        </w:rPr>
        <w:t xml:space="preserve"> </w:t>
      </w:r>
      <w:r w:rsidRPr="00743DCA">
        <w:rPr>
          <w:rFonts w:cstheme="minorHAnsi"/>
        </w:rPr>
        <w:t>(1-2 pages).</w:t>
      </w:r>
      <w:r>
        <w:rPr>
          <w:rFonts w:cstheme="minorHAnsi"/>
        </w:rPr>
        <w:t xml:space="preserve">  </w:t>
      </w:r>
    </w:p>
    <w:p w14:paraId="565590D1" w14:textId="77777777" w:rsidR="00A07BF5" w:rsidRPr="00743DCA" w:rsidRDefault="00A07BF5" w:rsidP="00A07BF5">
      <w:pPr>
        <w:numPr>
          <w:ilvl w:val="1"/>
          <w:numId w:val="4"/>
        </w:numPr>
        <w:tabs>
          <w:tab w:val="clear" w:pos="1440"/>
        </w:tabs>
        <w:spacing w:after="0" w:line="240" w:lineRule="auto"/>
        <w:ind w:left="900" w:hanging="270"/>
        <w:rPr>
          <w:rFonts w:cstheme="minorHAnsi"/>
        </w:rPr>
      </w:pPr>
      <w:r w:rsidRPr="00743DCA">
        <w:rPr>
          <w:rFonts w:cstheme="minorHAnsi"/>
        </w:rPr>
        <w:t>Plans to obtain continuing exte</w:t>
      </w:r>
      <w:r>
        <w:rPr>
          <w:rFonts w:cstheme="minorHAnsi"/>
        </w:rPr>
        <w:t xml:space="preserve">rnal support for the project. </w:t>
      </w:r>
      <w:r w:rsidRPr="00743DCA">
        <w:rPr>
          <w:rFonts w:cstheme="minorHAnsi"/>
        </w:rPr>
        <w:t xml:space="preserve">Proposals must specifically list the sources of external support that will be pursued following the seed money provided by the Research Opportunity Seed Fund; </w:t>
      </w:r>
      <w:r w:rsidRPr="00743DCA">
        <w:rPr>
          <w:rFonts w:cstheme="minorHAnsi"/>
          <w:b/>
        </w:rPr>
        <w:t>and/or</w:t>
      </w:r>
      <w:r w:rsidRPr="00743DCA">
        <w:rPr>
          <w:rFonts w:cstheme="minorHAnsi"/>
        </w:rPr>
        <w:t xml:space="preserve">, </w:t>
      </w:r>
    </w:p>
    <w:p w14:paraId="2BA178B2" w14:textId="77777777" w:rsidR="00A07BF5" w:rsidRPr="00743DCA" w:rsidRDefault="00A07BF5" w:rsidP="00A07BF5">
      <w:pPr>
        <w:pStyle w:val="ListParagraph"/>
        <w:numPr>
          <w:ilvl w:val="1"/>
          <w:numId w:val="4"/>
        </w:numPr>
        <w:tabs>
          <w:tab w:val="clear" w:pos="1440"/>
        </w:tabs>
        <w:ind w:left="900" w:hanging="270"/>
        <w:rPr>
          <w:rFonts w:asciiTheme="minorHAnsi" w:hAnsiTheme="minorHAnsi" w:cstheme="minorHAnsi"/>
          <w:sz w:val="22"/>
          <w:szCs w:val="22"/>
        </w:rPr>
      </w:pPr>
      <w:r w:rsidRPr="00743DCA">
        <w:rPr>
          <w:rFonts w:asciiTheme="minorHAnsi" w:hAnsiTheme="minorHAnsi" w:cstheme="minorHAnsi"/>
          <w:sz w:val="22"/>
          <w:szCs w:val="22"/>
        </w:rPr>
        <w:t>If applicable – a description of the commercial potential, including a statement of potential market size and how the funding could increase the marketability of the technology.  Commercial potential is not a requirement for funding, nor is it a review criterion.</w:t>
      </w:r>
      <w:bookmarkStart w:id="6" w:name="13"/>
      <w:bookmarkEnd w:id="6"/>
    </w:p>
    <w:p w14:paraId="6CA0052D" w14:textId="77777777"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References Cited</w:t>
      </w:r>
      <w:r w:rsidRPr="00743DCA">
        <w:rPr>
          <w:rFonts w:cstheme="minorHAnsi"/>
        </w:rPr>
        <w:t xml:space="preserve"> (no page limit)</w:t>
      </w:r>
    </w:p>
    <w:p w14:paraId="51F3783F" w14:textId="77777777"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lastRenderedPageBreak/>
        <w:t>Key Personnel</w:t>
      </w:r>
      <w:r w:rsidRPr="00743DCA">
        <w:rPr>
          <w:rFonts w:cstheme="minorHAnsi"/>
        </w:rPr>
        <w:t xml:space="preserve">. A list of the individuals to be involved and details of their participation (no page limit). </w:t>
      </w:r>
      <w:bookmarkStart w:id="7" w:name="11"/>
      <w:bookmarkEnd w:id="7"/>
      <w:r w:rsidRPr="00743DCA">
        <w:rPr>
          <w:rFonts w:cstheme="minorHAnsi"/>
        </w:rPr>
        <w:t xml:space="preserve"> </w:t>
      </w:r>
    </w:p>
    <w:p w14:paraId="0458EE1E" w14:textId="77777777" w:rsidR="00E05F1C" w:rsidRDefault="00A12AEA" w:rsidP="00E05F1C">
      <w:pPr>
        <w:numPr>
          <w:ilvl w:val="0"/>
          <w:numId w:val="4"/>
        </w:numPr>
        <w:tabs>
          <w:tab w:val="clear" w:pos="720"/>
        </w:tabs>
        <w:spacing w:after="0" w:line="240" w:lineRule="auto"/>
        <w:ind w:left="360"/>
        <w:rPr>
          <w:rFonts w:cstheme="minorHAnsi"/>
        </w:rPr>
      </w:pPr>
      <w:r w:rsidRPr="00743DCA">
        <w:rPr>
          <w:rFonts w:cstheme="minorHAnsi"/>
        </w:rPr>
        <w:t xml:space="preserve">A </w:t>
      </w:r>
      <w:r w:rsidR="00EB25D7" w:rsidRPr="00743DCA">
        <w:rPr>
          <w:rFonts w:cstheme="minorHAnsi"/>
        </w:rPr>
        <w:t xml:space="preserve">detailed </w:t>
      </w:r>
      <w:r w:rsidR="00EB25D7" w:rsidRPr="00743DCA">
        <w:rPr>
          <w:rFonts w:cstheme="minorHAnsi"/>
          <w:u w:val="single"/>
        </w:rPr>
        <w:t>budget table</w:t>
      </w:r>
      <w:r w:rsidR="00EB25D7" w:rsidRPr="00743DCA">
        <w:rPr>
          <w:rFonts w:cstheme="minorHAnsi"/>
        </w:rPr>
        <w:t xml:space="preserve"> and j</w:t>
      </w:r>
      <w:r w:rsidRPr="00743DCA">
        <w:rPr>
          <w:rFonts w:cstheme="minorHAnsi"/>
          <w:u w:val="single"/>
        </w:rPr>
        <w:t>ustification</w:t>
      </w:r>
      <w:r w:rsidRPr="00743DCA">
        <w:rPr>
          <w:rFonts w:cstheme="minorHAnsi"/>
        </w:rPr>
        <w:t xml:space="preserve"> of expenses</w:t>
      </w:r>
      <w:r w:rsidR="00E05F1C">
        <w:rPr>
          <w:rFonts w:cstheme="minorHAnsi"/>
        </w:rPr>
        <w:t xml:space="preserve"> </w:t>
      </w:r>
      <w:r w:rsidR="00E05F1C" w:rsidRPr="00743DCA">
        <w:rPr>
          <w:rFonts w:cstheme="minorHAnsi"/>
        </w:rPr>
        <w:t xml:space="preserve">(no page limit).  </w:t>
      </w:r>
    </w:p>
    <w:p w14:paraId="62B3B795" w14:textId="77777777" w:rsidR="00E05F1C" w:rsidRDefault="00E05F1C" w:rsidP="00E05F1C">
      <w:pPr>
        <w:numPr>
          <w:ilvl w:val="1"/>
          <w:numId w:val="4"/>
        </w:numPr>
        <w:tabs>
          <w:tab w:val="clear" w:pos="1440"/>
        </w:tabs>
        <w:spacing w:after="0" w:line="240" w:lineRule="auto"/>
        <w:ind w:left="990"/>
        <w:rPr>
          <w:rFonts w:cstheme="minorHAnsi"/>
        </w:rPr>
      </w:pPr>
      <w:r>
        <w:rPr>
          <w:rFonts w:cstheme="minorHAnsi"/>
        </w:rPr>
        <w:t>Budget Table</w:t>
      </w:r>
    </w:p>
    <w:p w14:paraId="2396C24C" w14:textId="77777777" w:rsidR="00E05F1C" w:rsidRPr="004F1AF5" w:rsidRDefault="00E05F1C" w:rsidP="00E05F1C">
      <w:pPr>
        <w:spacing w:after="0" w:line="240" w:lineRule="auto"/>
        <w:ind w:left="270" w:firstLine="720"/>
        <w:rPr>
          <w:rFonts w:eastAsia="Times New Roman" w:cstheme="minorHAnsi"/>
          <w:color w:val="000F2D"/>
        </w:rPr>
      </w:pPr>
      <w:r w:rsidRPr="001F10F9">
        <w:rPr>
          <w:rFonts w:cstheme="minorHAnsi"/>
        </w:rPr>
        <w:t>Budget table</w:t>
      </w:r>
      <w:r w:rsidRPr="004F1AF5">
        <w:rPr>
          <w:rFonts w:cstheme="minorHAnsi"/>
        </w:rPr>
        <w:t xml:space="preserve"> template is given below. </w:t>
      </w:r>
    </w:p>
    <w:tbl>
      <w:tblPr>
        <w:tblStyle w:val="TableGrid"/>
        <w:tblW w:w="0" w:type="auto"/>
        <w:tblInd w:w="895" w:type="dxa"/>
        <w:tblLook w:val="04A0" w:firstRow="1" w:lastRow="0" w:firstColumn="1" w:lastColumn="0" w:noHBand="0" w:noVBand="1"/>
      </w:tblPr>
      <w:tblGrid>
        <w:gridCol w:w="4500"/>
        <w:gridCol w:w="1890"/>
        <w:gridCol w:w="1440"/>
      </w:tblGrid>
      <w:tr w:rsidR="00E05F1C" w:rsidRPr="004F1AF5" w14:paraId="67AC63E3" w14:textId="77777777" w:rsidTr="00E05F1C">
        <w:tc>
          <w:tcPr>
            <w:tcW w:w="4500" w:type="dxa"/>
          </w:tcPr>
          <w:p w14:paraId="69A8980D" w14:textId="77777777" w:rsidR="00E05F1C" w:rsidRPr="004F1AF5" w:rsidRDefault="00E05F1C" w:rsidP="00AB0EDA">
            <w:pPr>
              <w:rPr>
                <w:rFonts w:cstheme="minorHAnsi"/>
                <w:b/>
              </w:rPr>
            </w:pPr>
            <w:r w:rsidRPr="004F1AF5">
              <w:rPr>
                <w:rFonts w:cstheme="minorHAnsi"/>
                <w:b/>
              </w:rPr>
              <w:t xml:space="preserve">Budget Item </w:t>
            </w:r>
          </w:p>
        </w:tc>
        <w:tc>
          <w:tcPr>
            <w:tcW w:w="1890" w:type="dxa"/>
          </w:tcPr>
          <w:p w14:paraId="03DE1EA4" w14:textId="77777777" w:rsidR="00E05F1C" w:rsidRPr="004F1AF5" w:rsidRDefault="00E05F1C" w:rsidP="00AB0EDA">
            <w:pPr>
              <w:rPr>
                <w:rFonts w:cstheme="minorHAnsi"/>
                <w:b/>
              </w:rPr>
            </w:pPr>
            <w:r w:rsidRPr="004F1AF5">
              <w:rPr>
                <w:rFonts w:cstheme="minorHAnsi"/>
                <w:b/>
              </w:rPr>
              <w:t>Description</w:t>
            </w:r>
          </w:p>
        </w:tc>
        <w:tc>
          <w:tcPr>
            <w:tcW w:w="1440" w:type="dxa"/>
          </w:tcPr>
          <w:p w14:paraId="7B4A2CFA" w14:textId="77777777" w:rsidR="00E05F1C" w:rsidRPr="004F1AF5" w:rsidRDefault="00E05F1C" w:rsidP="00AB0EDA">
            <w:pPr>
              <w:rPr>
                <w:rFonts w:cstheme="minorHAnsi"/>
                <w:b/>
              </w:rPr>
            </w:pPr>
            <w:r w:rsidRPr="004F1AF5">
              <w:rPr>
                <w:rFonts w:cstheme="minorHAnsi"/>
                <w:b/>
              </w:rPr>
              <w:t>Cost</w:t>
            </w:r>
          </w:p>
        </w:tc>
      </w:tr>
      <w:tr w:rsidR="00E05F1C" w:rsidRPr="004F1AF5" w14:paraId="62880056" w14:textId="77777777" w:rsidTr="00E05F1C">
        <w:tc>
          <w:tcPr>
            <w:tcW w:w="4500" w:type="dxa"/>
          </w:tcPr>
          <w:p w14:paraId="5B80D90D"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Personnel (faculty salary not allowed)</w:t>
            </w:r>
          </w:p>
        </w:tc>
        <w:tc>
          <w:tcPr>
            <w:tcW w:w="1890" w:type="dxa"/>
          </w:tcPr>
          <w:p w14:paraId="79139C8A" w14:textId="77777777" w:rsidR="00E05F1C" w:rsidRPr="004F1AF5" w:rsidRDefault="00E05F1C" w:rsidP="00AB0EDA">
            <w:pPr>
              <w:rPr>
                <w:rFonts w:cstheme="minorHAnsi"/>
              </w:rPr>
            </w:pPr>
          </w:p>
        </w:tc>
        <w:tc>
          <w:tcPr>
            <w:tcW w:w="1440" w:type="dxa"/>
          </w:tcPr>
          <w:p w14:paraId="00694BA7" w14:textId="77777777" w:rsidR="00E05F1C" w:rsidRPr="004F1AF5" w:rsidRDefault="00E05F1C" w:rsidP="00AB0EDA">
            <w:pPr>
              <w:rPr>
                <w:rFonts w:cstheme="minorHAnsi"/>
              </w:rPr>
            </w:pPr>
          </w:p>
        </w:tc>
      </w:tr>
      <w:tr w:rsidR="00E05F1C" w:rsidRPr="004F1AF5" w14:paraId="26D4C756" w14:textId="77777777" w:rsidTr="00E05F1C">
        <w:tc>
          <w:tcPr>
            <w:tcW w:w="4500" w:type="dxa"/>
          </w:tcPr>
          <w:p w14:paraId="1681C5B4"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Fringe</w:t>
            </w:r>
          </w:p>
        </w:tc>
        <w:tc>
          <w:tcPr>
            <w:tcW w:w="1890" w:type="dxa"/>
          </w:tcPr>
          <w:p w14:paraId="0B8A3FD1" w14:textId="77777777" w:rsidR="00E05F1C" w:rsidRPr="004F1AF5" w:rsidRDefault="00E05F1C" w:rsidP="00AB0EDA">
            <w:pPr>
              <w:rPr>
                <w:rFonts w:cstheme="minorHAnsi"/>
              </w:rPr>
            </w:pPr>
          </w:p>
        </w:tc>
        <w:tc>
          <w:tcPr>
            <w:tcW w:w="1440" w:type="dxa"/>
          </w:tcPr>
          <w:p w14:paraId="51BEFBF5" w14:textId="77777777" w:rsidR="00E05F1C" w:rsidRPr="004F1AF5" w:rsidRDefault="00E05F1C" w:rsidP="00AB0EDA">
            <w:pPr>
              <w:rPr>
                <w:rFonts w:cstheme="minorHAnsi"/>
              </w:rPr>
            </w:pPr>
          </w:p>
        </w:tc>
      </w:tr>
      <w:tr w:rsidR="00E05F1C" w:rsidRPr="004F1AF5" w14:paraId="2B08F6F1" w14:textId="77777777" w:rsidTr="00E05F1C">
        <w:tc>
          <w:tcPr>
            <w:tcW w:w="4500" w:type="dxa"/>
          </w:tcPr>
          <w:p w14:paraId="4BF00635" w14:textId="77777777" w:rsidR="00E05F1C" w:rsidRPr="004F1AF5" w:rsidRDefault="00E05F1C" w:rsidP="00AB0EDA">
            <w:pPr>
              <w:rPr>
                <w:rFonts w:cstheme="minorHAnsi"/>
              </w:rPr>
            </w:pPr>
            <w:r w:rsidRPr="004F1AF5">
              <w:rPr>
                <w:rFonts w:cstheme="minorHAnsi"/>
              </w:rPr>
              <w:t>Total Personnel</w:t>
            </w:r>
          </w:p>
        </w:tc>
        <w:tc>
          <w:tcPr>
            <w:tcW w:w="1890" w:type="dxa"/>
          </w:tcPr>
          <w:p w14:paraId="522B0288" w14:textId="77777777" w:rsidR="00E05F1C" w:rsidRPr="004F1AF5" w:rsidRDefault="00E05F1C" w:rsidP="00AB0EDA">
            <w:pPr>
              <w:rPr>
                <w:rFonts w:cstheme="minorHAnsi"/>
              </w:rPr>
            </w:pPr>
            <w:r w:rsidRPr="004F1AF5">
              <w:rPr>
                <w:rFonts w:cstheme="minorHAnsi"/>
              </w:rPr>
              <w:t>Salary plus fringe</w:t>
            </w:r>
          </w:p>
        </w:tc>
        <w:tc>
          <w:tcPr>
            <w:tcW w:w="1440" w:type="dxa"/>
          </w:tcPr>
          <w:p w14:paraId="570D0F18" w14:textId="77777777" w:rsidR="00E05F1C" w:rsidRPr="004F1AF5" w:rsidRDefault="00E05F1C" w:rsidP="00AB0EDA">
            <w:pPr>
              <w:rPr>
                <w:rFonts w:cstheme="minorHAnsi"/>
              </w:rPr>
            </w:pPr>
          </w:p>
        </w:tc>
      </w:tr>
      <w:tr w:rsidR="00E05F1C" w:rsidRPr="004F1AF5" w14:paraId="3A176F0D" w14:textId="77777777" w:rsidTr="00E05F1C">
        <w:tc>
          <w:tcPr>
            <w:tcW w:w="4500" w:type="dxa"/>
          </w:tcPr>
          <w:p w14:paraId="11F6529F"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Materials and supplies</w:t>
            </w:r>
          </w:p>
        </w:tc>
        <w:tc>
          <w:tcPr>
            <w:tcW w:w="1890" w:type="dxa"/>
          </w:tcPr>
          <w:p w14:paraId="31CC53C9" w14:textId="77777777" w:rsidR="00E05F1C" w:rsidRPr="004F1AF5" w:rsidRDefault="00E05F1C" w:rsidP="00AB0EDA">
            <w:pPr>
              <w:rPr>
                <w:rFonts w:cstheme="minorHAnsi"/>
              </w:rPr>
            </w:pPr>
          </w:p>
        </w:tc>
        <w:tc>
          <w:tcPr>
            <w:tcW w:w="1440" w:type="dxa"/>
          </w:tcPr>
          <w:p w14:paraId="06B71E70" w14:textId="77777777" w:rsidR="00E05F1C" w:rsidRPr="004F1AF5" w:rsidRDefault="00E05F1C" w:rsidP="00AB0EDA">
            <w:pPr>
              <w:rPr>
                <w:rFonts w:cstheme="minorHAnsi"/>
              </w:rPr>
            </w:pPr>
          </w:p>
        </w:tc>
      </w:tr>
      <w:tr w:rsidR="00E05F1C" w:rsidRPr="004F1AF5" w14:paraId="343B0C75" w14:textId="77777777" w:rsidTr="00E05F1C">
        <w:tc>
          <w:tcPr>
            <w:tcW w:w="4500" w:type="dxa"/>
          </w:tcPr>
          <w:p w14:paraId="300C20B0" w14:textId="77777777" w:rsidR="00E05F1C" w:rsidRPr="004F1AF5" w:rsidRDefault="00E05F1C" w:rsidP="00AB0EDA">
            <w:pPr>
              <w:rPr>
                <w:rFonts w:cstheme="minorHAnsi"/>
              </w:rPr>
            </w:pPr>
          </w:p>
        </w:tc>
        <w:tc>
          <w:tcPr>
            <w:tcW w:w="1890" w:type="dxa"/>
          </w:tcPr>
          <w:p w14:paraId="5C4EC70B" w14:textId="77777777" w:rsidR="00E05F1C" w:rsidRPr="004F1AF5" w:rsidRDefault="00E05F1C" w:rsidP="00AB0EDA">
            <w:pPr>
              <w:rPr>
                <w:rFonts w:cstheme="minorHAnsi"/>
                <w:b/>
              </w:rPr>
            </w:pPr>
          </w:p>
        </w:tc>
        <w:tc>
          <w:tcPr>
            <w:tcW w:w="1440" w:type="dxa"/>
          </w:tcPr>
          <w:p w14:paraId="5536D94C" w14:textId="77777777" w:rsidR="00E05F1C" w:rsidRPr="004F1AF5" w:rsidRDefault="00E05F1C" w:rsidP="00AB0EDA">
            <w:pPr>
              <w:rPr>
                <w:rFonts w:cstheme="minorHAnsi"/>
                <w:b/>
              </w:rPr>
            </w:pPr>
          </w:p>
        </w:tc>
      </w:tr>
      <w:tr w:rsidR="00E05F1C" w:rsidRPr="004F1AF5" w14:paraId="46975611" w14:textId="77777777" w:rsidTr="00E05F1C">
        <w:tc>
          <w:tcPr>
            <w:tcW w:w="4500" w:type="dxa"/>
          </w:tcPr>
          <w:p w14:paraId="5859A1CB"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Other items (List each item on a new row)</w:t>
            </w:r>
          </w:p>
        </w:tc>
        <w:tc>
          <w:tcPr>
            <w:tcW w:w="1890" w:type="dxa"/>
          </w:tcPr>
          <w:p w14:paraId="01A0D8EB" w14:textId="77777777" w:rsidR="00E05F1C" w:rsidRPr="004F1AF5" w:rsidRDefault="00E05F1C" w:rsidP="00AB0EDA">
            <w:pPr>
              <w:rPr>
                <w:rFonts w:cstheme="minorHAnsi"/>
              </w:rPr>
            </w:pPr>
          </w:p>
        </w:tc>
        <w:tc>
          <w:tcPr>
            <w:tcW w:w="1440" w:type="dxa"/>
          </w:tcPr>
          <w:p w14:paraId="12AE5FA1" w14:textId="77777777" w:rsidR="00E05F1C" w:rsidRPr="004F1AF5" w:rsidRDefault="00E05F1C" w:rsidP="00AB0EDA">
            <w:pPr>
              <w:rPr>
                <w:rFonts w:cstheme="minorHAnsi"/>
              </w:rPr>
            </w:pPr>
          </w:p>
        </w:tc>
      </w:tr>
      <w:tr w:rsidR="00E05F1C" w:rsidRPr="004F1AF5" w14:paraId="5BD4791A" w14:textId="77777777" w:rsidTr="00E05F1C">
        <w:tc>
          <w:tcPr>
            <w:tcW w:w="4500" w:type="dxa"/>
          </w:tcPr>
          <w:p w14:paraId="36CDA075" w14:textId="77777777" w:rsidR="00E05F1C" w:rsidRPr="004F1AF5" w:rsidRDefault="00E05F1C" w:rsidP="00AB0EDA">
            <w:pPr>
              <w:rPr>
                <w:rFonts w:cstheme="minorHAnsi"/>
              </w:rPr>
            </w:pPr>
          </w:p>
        </w:tc>
        <w:tc>
          <w:tcPr>
            <w:tcW w:w="1890" w:type="dxa"/>
          </w:tcPr>
          <w:p w14:paraId="0991753C" w14:textId="77777777" w:rsidR="00E05F1C" w:rsidRPr="004F1AF5" w:rsidRDefault="00E05F1C" w:rsidP="00AB0EDA">
            <w:pPr>
              <w:rPr>
                <w:rFonts w:cstheme="minorHAnsi"/>
                <w:b/>
              </w:rPr>
            </w:pPr>
            <w:r w:rsidRPr="004F1AF5">
              <w:rPr>
                <w:rFonts w:cstheme="minorHAnsi"/>
                <w:b/>
              </w:rPr>
              <w:t>Total Project Cost</w:t>
            </w:r>
          </w:p>
        </w:tc>
        <w:tc>
          <w:tcPr>
            <w:tcW w:w="1440" w:type="dxa"/>
          </w:tcPr>
          <w:p w14:paraId="2C4B3246" w14:textId="77777777" w:rsidR="00E05F1C" w:rsidRPr="004F1AF5" w:rsidRDefault="00E05F1C" w:rsidP="00AB0EDA">
            <w:pPr>
              <w:rPr>
                <w:rFonts w:cstheme="minorHAnsi"/>
                <w:b/>
              </w:rPr>
            </w:pPr>
          </w:p>
        </w:tc>
      </w:tr>
    </w:tbl>
    <w:p w14:paraId="0136B3D7" w14:textId="77777777" w:rsidR="00E05F1C" w:rsidRDefault="00E05F1C" w:rsidP="00E05F1C">
      <w:pPr>
        <w:spacing w:after="0" w:line="240" w:lineRule="auto"/>
        <w:ind w:left="990"/>
        <w:rPr>
          <w:rFonts w:cstheme="minorHAnsi"/>
        </w:rPr>
      </w:pPr>
    </w:p>
    <w:p w14:paraId="2A9DE6F8" w14:textId="77777777" w:rsidR="00E05F1C" w:rsidRPr="00743DCA" w:rsidRDefault="00E05F1C" w:rsidP="00E05F1C">
      <w:pPr>
        <w:numPr>
          <w:ilvl w:val="1"/>
          <w:numId w:val="4"/>
        </w:numPr>
        <w:tabs>
          <w:tab w:val="clear" w:pos="1440"/>
        </w:tabs>
        <w:spacing w:after="0" w:line="240" w:lineRule="auto"/>
        <w:ind w:left="990"/>
        <w:rPr>
          <w:rFonts w:cstheme="minorHAnsi"/>
        </w:rPr>
      </w:pPr>
      <w:r>
        <w:rPr>
          <w:rFonts w:cstheme="minorHAnsi"/>
        </w:rPr>
        <w:t xml:space="preserve">Budget Justification </w:t>
      </w:r>
    </w:p>
    <w:p w14:paraId="06B283DA" w14:textId="77777777" w:rsidR="00A12AEA" w:rsidRPr="00743DCA" w:rsidRDefault="00A12AEA" w:rsidP="00E05F1C">
      <w:pPr>
        <w:spacing w:after="0" w:line="240" w:lineRule="auto"/>
        <w:ind w:left="360"/>
        <w:rPr>
          <w:rFonts w:cstheme="minorHAnsi"/>
        </w:rPr>
      </w:pPr>
      <w:r w:rsidRPr="00743DCA">
        <w:rPr>
          <w:rFonts w:cstheme="minorHAnsi"/>
        </w:rPr>
        <w:t xml:space="preserve">   </w:t>
      </w:r>
    </w:p>
    <w:p w14:paraId="0978F351" w14:textId="77777777" w:rsidR="00A12AEA" w:rsidRPr="00743DCA" w:rsidRDefault="00A12AEA" w:rsidP="00E05F1C">
      <w:pPr>
        <w:numPr>
          <w:ilvl w:val="0"/>
          <w:numId w:val="17"/>
        </w:numPr>
        <w:spacing w:after="0" w:line="240" w:lineRule="auto"/>
        <w:rPr>
          <w:rFonts w:cstheme="minorHAnsi"/>
        </w:rPr>
      </w:pPr>
      <w:r w:rsidRPr="00743DCA">
        <w:rPr>
          <w:rFonts w:cstheme="minorHAnsi"/>
        </w:rPr>
        <w:t>Budgets should not exceed $100,000 for the entire project period; most awards will be for less.</w:t>
      </w:r>
    </w:p>
    <w:p w14:paraId="001B0D3C" w14:textId="77777777" w:rsidR="00A12AEA" w:rsidRPr="00743DCA" w:rsidRDefault="00A12AEA" w:rsidP="00E05F1C">
      <w:pPr>
        <w:numPr>
          <w:ilvl w:val="0"/>
          <w:numId w:val="17"/>
        </w:numPr>
        <w:spacing w:after="0" w:line="240" w:lineRule="auto"/>
        <w:rPr>
          <w:rFonts w:cstheme="minorHAnsi"/>
        </w:rPr>
      </w:pPr>
      <w:r w:rsidRPr="00743DCA">
        <w:rPr>
          <w:rFonts w:cstheme="minorHAnsi"/>
        </w:rPr>
        <w:t>A brief justification of the need for support from Research Opportunity Seed Fund is required.</w:t>
      </w:r>
    </w:p>
    <w:p w14:paraId="28D7655E" w14:textId="77777777" w:rsidR="00A12AEA" w:rsidRPr="00743DCA" w:rsidRDefault="00A12AEA" w:rsidP="00E05F1C">
      <w:pPr>
        <w:numPr>
          <w:ilvl w:val="0"/>
          <w:numId w:val="17"/>
        </w:numPr>
        <w:spacing w:after="0" w:line="240" w:lineRule="auto"/>
        <w:rPr>
          <w:rFonts w:cstheme="minorHAnsi"/>
        </w:rPr>
      </w:pPr>
      <w:r w:rsidRPr="00743DCA">
        <w:rPr>
          <w:rFonts w:cstheme="minorHAnsi"/>
        </w:rPr>
        <w:t xml:space="preserve">The budget may include all normally allowable costs of research with the </w:t>
      </w:r>
      <w:r w:rsidRPr="00743DCA">
        <w:rPr>
          <w:rFonts w:cstheme="minorHAnsi"/>
          <w:b/>
        </w:rPr>
        <w:t xml:space="preserve">exception of faculty salaries and </w:t>
      </w:r>
      <w:r w:rsidR="00F174F3">
        <w:rPr>
          <w:rFonts w:cstheme="minorHAnsi"/>
          <w:b/>
        </w:rPr>
        <w:t xml:space="preserve">F&amp;A </w:t>
      </w:r>
      <w:r w:rsidRPr="00743DCA">
        <w:rPr>
          <w:rFonts w:cstheme="minorHAnsi"/>
          <w:b/>
        </w:rPr>
        <w:t>costs</w:t>
      </w:r>
      <w:r w:rsidRPr="00743DCA">
        <w:rPr>
          <w:rFonts w:cstheme="minorHAnsi"/>
        </w:rPr>
        <w:t xml:space="preserve">.  The percent effort of each participating faculty member must be included in the budget justification.  Research Opportunity Seed Fund awards are to be expended on campus and are not to be used for the purchase of standard pieces of equipment. Exceptions will be allowed in instances where specific techniques/equipment to be used in the research </w:t>
      </w:r>
      <w:r w:rsidR="000F3F81">
        <w:rPr>
          <w:rFonts w:cstheme="minorHAnsi"/>
        </w:rPr>
        <w:t xml:space="preserve">that </w:t>
      </w:r>
      <w:r w:rsidRPr="00743DCA">
        <w:rPr>
          <w:rFonts w:cstheme="minorHAnsi"/>
        </w:rPr>
        <w:t>are not ava</w:t>
      </w:r>
      <w:r w:rsidR="00F174F3">
        <w:rPr>
          <w:rFonts w:cstheme="minorHAnsi"/>
        </w:rPr>
        <w:t xml:space="preserve">ilable on campus. There are no F&amp;A </w:t>
      </w:r>
      <w:r w:rsidRPr="00743DCA">
        <w:rPr>
          <w:rFonts w:cstheme="minorHAnsi"/>
        </w:rPr>
        <w:t>Costs associated with Research Opportunity Seed Fund awards.</w:t>
      </w:r>
    </w:p>
    <w:p w14:paraId="6A588992" w14:textId="7670CB15" w:rsidR="00A12AEA" w:rsidRPr="00743DCA" w:rsidRDefault="00A12AEA" w:rsidP="00E05F1C">
      <w:pPr>
        <w:numPr>
          <w:ilvl w:val="0"/>
          <w:numId w:val="17"/>
        </w:numPr>
        <w:spacing w:after="0" w:line="240" w:lineRule="auto"/>
        <w:rPr>
          <w:rFonts w:cstheme="minorHAnsi"/>
        </w:rPr>
      </w:pPr>
      <w:r w:rsidRPr="00743DCA">
        <w:rPr>
          <w:rFonts w:cstheme="minorHAnsi"/>
        </w:rPr>
        <w:t>Budgets may be for a period of up to two years.  Awards will be administered for up to two years</w:t>
      </w:r>
      <w:r w:rsidR="000806A3">
        <w:rPr>
          <w:rFonts w:cstheme="minorHAnsi"/>
        </w:rPr>
        <w:t>.</w:t>
      </w:r>
      <w:r w:rsidRPr="00743DCA">
        <w:rPr>
          <w:rFonts w:cstheme="minorHAnsi"/>
        </w:rPr>
        <w:t xml:space="preserve">    </w:t>
      </w:r>
      <w:bookmarkStart w:id="8" w:name="12"/>
      <w:bookmarkEnd w:id="8"/>
      <w:r w:rsidRPr="00743DCA">
        <w:rPr>
          <w:rFonts w:cstheme="minorHAnsi"/>
        </w:rPr>
        <w:t xml:space="preserve"> </w:t>
      </w:r>
    </w:p>
    <w:p w14:paraId="61A2A261" w14:textId="1EDACA67" w:rsidR="00EB25D7" w:rsidRDefault="00A12AEA" w:rsidP="00E05F1C">
      <w:pPr>
        <w:numPr>
          <w:ilvl w:val="0"/>
          <w:numId w:val="17"/>
        </w:numPr>
        <w:spacing w:after="0" w:line="240" w:lineRule="auto"/>
        <w:rPr>
          <w:rFonts w:cstheme="minorHAnsi"/>
        </w:rPr>
      </w:pPr>
      <w:r w:rsidRPr="00743DCA">
        <w:rPr>
          <w:rFonts w:cstheme="minorHAnsi"/>
        </w:rPr>
        <w:t>A specific start date should be given (the earliest start date is June 1</w:t>
      </w:r>
      <w:r w:rsidRPr="00743DCA">
        <w:rPr>
          <w:rFonts w:cstheme="minorHAnsi"/>
          <w:vertAlign w:val="superscript"/>
        </w:rPr>
        <w:t>st</w:t>
      </w:r>
      <w:r w:rsidRPr="00743DCA">
        <w:rPr>
          <w:rFonts w:cstheme="minorHAnsi"/>
        </w:rPr>
        <w:t xml:space="preserve">, 2021).  </w:t>
      </w:r>
      <w:r w:rsidRPr="00743DCA">
        <w:rPr>
          <w:rFonts w:cstheme="minorHAnsi"/>
          <w:b/>
        </w:rPr>
        <w:t xml:space="preserve">If no start date is specified, the </w:t>
      </w:r>
      <w:r w:rsidR="006E7E31">
        <w:rPr>
          <w:rFonts w:cstheme="minorHAnsi"/>
          <w:b/>
        </w:rPr>
        <w:t>UF</w:t>
      </w:r>
      <w:r w:rsidRPr="00743DCA">
        <w:rPr>
          <w:rFonts w:cstheme="minorHAnsi"/>
          <w:b/>
        </w:rPr>
        <w:t xml:space="preserve"> Research will assume a start date of June 1</w:t>
      </w:r>
      <w:r w:rsidRPr="00743DCA">
        <w:rPr>
          <w:rFonts w:cstheme="minorHAnsi"/>
          <w:b/>
          <w:vertAlign w:val="superscript"/>
        </w:rPr>
        <w:t>st</w:t>
      </w:r>
      <w:r w:rsidRPr="00743DCA">
        <w:rPr>
          <w:rFonts w:cstheme="minorHAnsi"/>
          <w:b/>
        </w:rPr>
        <w:t>, 2021</w:t>
      </w:r>
      <w:r w:rsidRPr="00743DCA">
        <w:rPr>
          <w:rFonts w:cstheme="minorHAnsi"/>
        </w:rPr>
        <w:t>.</w:t>
      </w:r>
    </w:p>
    <w:p w14:paraId="373C60D2" w14:textId="77777777" w:rsidR="00EB25D7" w:rsidRPr="00743DCA" w:rsidRDefault="00EB25D7" w:rsidP="00E05F1C">
      <w:pPr>
        <w:spacing w:after="0" w:line="240" w:lineRule="auto"/>
        <w:rPr>
          <w:rFonts w:eastAsia="Times New Roman" w:cstheme="minorHAnsi"/>
        </w:rPr>
      </w:pPr>
      <w:r w:rsidRPr="004F1AF5">
        <w:rPr>
          <w:rFonts w:cstheme="minorHAnsi"/>
        </w:rPr>
        <w:t xml:space="preserve">                  </w:t>
      </w:r>
    </w:p>
    <w:p w14:paraId="225B1C40" w14:textId="77777777" w:rsidR="00A07BF5" w:rsidRDefault="00A07BF5" w:rsidP="00EE4625">
      <w:pPr>
        <w:pStyle w:val="ListParagraph"/>
        <w:numPr>
          <w:ilvl w:val="0"/>
          <w:numId w:val="4"/>
        </w:numPr>
        <w:tabs>
          <w:tab w:val="clear" w:pos="720"/>
        </w:tabs>
        <w:ind w:left="360"/>
        <w:rPr>
          <w:rFonts w:asciiTheme="minorHAnsi" w:hAnsiTheme="minorHAnsi" w:cstheme="minorHAnsi"/>
          <w:sz w:val="22"/>
          <w:szCs w:val="22"/>
        </w:rPr>
      </w:pPr>
      <w:proofErr w:type="spellStart"/>
      <w:r w:rsidRPr="00684E09">
        <w:rPr>
          <w:rFonts w:asciiTheme="minorHAnsi" w:hAnsiTheme="minorHAnsi" w:cstheme="minorHAnsi"/>
          <w:sz w:val="22"/>
          <w:szCs w:val="22"/>
          <w:u w:val="single"/>
        </w:rPr>
        <w:t>Biosketch</w:t>
      </w:r>
      <w:proofErr w:type="spellEnd"/>
      <w:r w:rsidRPr="00684E09">
        <w:rPr>
          <w:rFonts w:asciiTheme="minorHAnsi" w:hAnsiTheme="minorHAnsi" w:cstheme="minorHAnsi"/>
          <w:sz w:val="22"/>
          <w:szCs w:val="22"/>
          <w:u w:val="single"/>
        </w:rPr>
        <w:t xml:space="preserve"> and Current</w:t>
      </w:r>
      <w:r w:rsidR="00205C59">
        <w:rPr>
          <w:rFonts w:asciiTheme="minorHAnsi" w:hAnsiTheme="minorHAnsi" w:cstheme="minorHAnsi"/>
          <w:sz w:val="22"/>
          <w:szCs w:val="22"/>
          <w:u w:val="single"/>
        </w:rPr>
        <w:t xml:space="preserve"> and Pending Support</w:t>
      </w:r>
      <w:r w:rsidR="00C333C0">
        <w:rPr>
          <w:rFonts w:asciiTheme="minorHAnsi" w:hAnsiTheme="minorHAnsi" w:cstheme="minorHAnsi"/>
          <w:sz w:val="22"/>
          <w:szCs w:val="22"/>
        </w:rPr>
        <w:t xml:space="preserve"> (</w:t>
      </w:r>
      <w:r w:rsidR="00C333C0" w:rsidRPr="00A07BF5">
        <w:rPr>
          <w:rFonts w:asciiTheme="minorHAnsi" w:hAnsiTheme="minorHAnsi" w:cstheme="minorHAnsi"/>
          <w:sz w:val="22"/>
          <w:szCs w:val="22"/>
        </w:rPr>
        <w:t>Maximum of 5 pages</w:t>
      </w:r>
      <w:r w:rsidR="00C333C0">
        <w:rPr>
          <w:rFonts w:asciiTheme="minorHAnsi" w:hAnsiTheme="minorHAnsi" w:cstheme="minorHAnsi"/>
          <w:sz w:val="22"/>
          <w:szCs w:val="22"/>
        </w:rPr>
        <w:t>)</w:t>
      </w:r>
    </w:p>
    <w:p w14:paraId="1C57936D" w14:textId="77777777" w:rsidR="00EB25D7" w:rsidRDefault="00A12AEA" w:rsidP="00A07BF5">
      <w:pPr>
        <w:pStyle w:val="ListParagraph"/>
        <w:numPr>
          <w:ilvl w:val="1"/>
          <w:numId w:val="4"/>
        </w:numPr>
        <w:tabs>
          <w:tab w:val="clear" w:pos="1440"/>
        </w:tabs>
        <w:ind w:left="990"/>
        <w:rPr>
          <w:rFonts w:asciiTheme="minorHAnsi" w:hAnsiTheme="minorHAnsi" w:cstheme="minorHAnsi"/>
          <w:sz w:val="22"/>
          <w:szCs w:val="22"/>
        </w:rPr>
      </w:pPr>
      <w:r w:rsidRPr="00743DCA">
        <w:rPr>
          <w:rFonts w:asciiTheme="minorHAnsi" w:hAnsiTheme="minorHAnsi" w:cstheme="minorHAnsi"/>
          <w:sz w:val="22"/>
          <w:szCs w:val="22"/>
        </w:rPr>
        <w:t xml:space="preserve">A </w:t>
      </w:r>
      <w:r w:rsidRPr="00743DCA">
        <w:rPr>
          <w:rFonts w:asciiTheme="minorHAnsi" w:hAnsiTheme="minorHAnsi" w:cstheme="minorHAnsi"/>
          <w:sz w:val="22"/>
          <w:szCs w:val="22"/>
          <w:u w:val="single"/>
        </w:rPr>
        <w:t xml:space="preserve">current </w:t>
      </w:r>
      <w:proofErr w:type="spellStart"/>
      <w:r w:rsidRPr="00743DCA">
        <w:rPr>
          <w:rFonts w:asciiTheme="minorHAnsi" w:hAnsiTheme="minorHAnsi" w:cstheme="minorHAnsi"/>
          <w:sz w:val="22"/>
          <w:szCs w:val="22"/>
          <w:u w:val="single"/>
        </w:rPr>
        <w:t>biosketch</w:t>
      </w:r>
      <w:proofErr w:type="spellEnd"/>
      <w:r w:rsidRPr="00743DCA">
        <w:rPr>
          <w:rFonts w:asciiTheme="minorHAnsi" w:hAnsiTheme="minorHAnsi" w:cstheme="minorHAnsi"/>
          <w:sz w:val="22"/>
          <w:szCs w:val="22"/>
        </w:rPr>
        <w:t xml:space="preserve"> of the Principal Investigator and each of the Co-PIs/Co-Investigators (NIH- or NSF-style </w:t>
      </w:r>
      <w:proofErr w:type="spellStart"/>
      <w:r w:rsidRPr="00743DCA">
        <w:rPr>
          <w:rFonts w:asciiTheme="minorHAnsi" w:hAnsiTheme="minorHAnsi" w:cstheme="minorHAnsi"/>
          <w:sz w:val="22"/>
          <w:szCs w:val="22"/>
        </w:rPr>
        <w:t>biosketch</w:t>
      </w:r>
      <w:proofErr w:type="spellEnd"/>
      <w:r w:rsidRPr="00743DCA">
        <w:rPr>
          <w:rFonts w:asciiTheme="minorHAnsi" w:hAnsiTheme="minorHAnsi" w:cstheme="minorHAnsi"/>
          <w:sz w:val="22"/>
          <w:szCs w:val="22"/>
        </w:rPr>
        <w:t xml:space="preserve"> suggested) </w:t>
      </w:r>
    </w:p>
    <w:p w14:paraId="66BF7DB5" w14:textId="782CA2B8" w:rsidR="00A12AEA" w:rsidRPr="00A07BF5" w:rsidRDefault="00205C59" w:rsidP="00A07BF5">
      <w:pPr>
        <w:pStyle w:val="ListParagraph"/>
        <w:numPr>
          <w:ilvl w:val="1"/>
          <w:numId w:val="4"/>
        </w:numPr>
        <w:tabs>
          <w:tab w:val="clear" w:pos="1440"/>
        </w:tabs>
        <w:ind w:left="990"/>
        <w:rPr>
          <w:rFonts w:asciiTheme="minorHAnsi" w:hAnsiTheme="minorHAnsi" w:cstheme="minorHAnsi"/>
          <w:sz w:val="22"/>
          <w:szCs w:val="22"/>
        </w:rPr>
      </w:pPr>
      <w:r>
        <w:rPr>
          <w:rFonts w:asciiTheme="minorHAnsi" w:hAnsiTheme="minorHAnsi" w:cstheme="minorHAnsi"/>
          <w:sz w:val="22"/>
          <w:szCs w:val="22"/>
        </w:rPr>
        <w:t xml:space="preserve">Current and Pending Support: </w:t>
      </w:r>
      <w:r w:rsidR="000152BB">
        <w:rPr>
          <w:rFonts w:asciiTheme="minorHAnsi" w:hAnsiTheme="minorHAnsi" w:cstheme="minorHAnsi"/>
          <w:sz w:val="22"/>
          <w:szCs w:val="22"/>
        </w:rPr>
        <w:t>Required</w:t>
      </w:r>
      <w:r>
        <w:rPr>
          <w:rFonts w:asciiTheme="minorHAnsi" w:hAnsiTheme="minorHAnsi" w:cstheme="minorHAnsi"/>
          <w:sz w:val="22"/>
          <w:szCs w:val="22"/>
        </w:rPr>
        <w:t xml:space="preserve"> for </w:t>
      </w:r>
      <w:r w:rsidR="00EB25D7" w:rsidRPr="00A07BF5">
        <w:rPr>
          <w:rFonts w:asciiTheme="minorHAnsi" w:hAnsiTheme="minorHAnsi" w:cstheme="minorHAnsi"/>
          <w:sz w:val="22"/>
          <w:szCs w:val="22"/>
        </w:rPr>
        <w:t>Principal Investigator and each of the Co-PIs/Co-Investigators</w:t>
      </w:r>
      <w:r w:rsidR="000152BB">
        <w:rPr>
          <w:rFonts w:asciiTheme="minorHAnsi" w:hAnsiTheme="minorHAnsi" w:cstheme="minorHAnsi"/>
          <w:sz w:val="22"/>
          <w:szCs w:val="22"/>
        </w:rPr>
        <w:t>.</w:t>
      </w:r>
      <w:r w:rsidR="00A12AEA" w:rsidRPr="00A07BF5">
        <w:rPr>
          <w:rFonts w:asciiTheme="minorHAnsi" w:hAnsiTheme="minorHAnsi" w:cstheme="minorHAnsi"/>
          <w:sz w:val="22"/>
          <w:szCs w:val="22"/>
        </w:rPr>
        <w:t xml:space="preserve"> </w:t>
      </w:r>
      <w:r w:rsidR="000152BB">
        <w:rPr>
          <w:rFonts w:asciiTheme="minorHAnsi" w:hAnsiTheme="minorHAnsi" w:cstheme="minorHAnsi"/>
          <w:sz w:val="22"/>
          <w:szCs w:val="22"/>
        </w:rPr>
        <w:t xml:space="preserve">Please </w:t>
      </w:r>
      <w:r w:rsidR="00A12AEA" w:rsidRPr="00A07BF5">
        <w:rPr>
          <w:rFonts w:asciiTheme="minorHAnsi" w:hAnsiTheme="minorHAnsi" w:cstheme="minorHAnsi"/>
          <w:sz w:val="22"/>
          <w:szCs w:val="22"/>
        </w:rPr>
        <w:t>includ</w:t>
      </w:r>
      <w:r w:rsidR="000152BB">
        <w:rPr>
          <w:rFonts w:asciiTheme="minorHAnsi" w:hAnsiTheme="minorHAnsi" w:cstheme="minorHAnsi"/>
          <w:sz w:val="22"/>
          <w:szCs w:val="22"/>
        </w:rPr>
        <w:t>e</w:t>
      </w:r>
      <w:r w:rsidR="00A12AEA" w:rsidRPr="00A07BF5">
        <w:rPr>
          <w:rFonts w:asciiTheme="minorHAnsi" w:hAnsiTheme="minorHAnsi" w:cstheme="minorHAnsi"/>
          <w:sz w:val="22"/>
          <w:szCs w:val="22"/>
        </w:rPr>
        <w:t xml:space="preserve"> </w:t>
      </w:r>
      <w:r w:rsidR="00C333C0">
        <w:rPr>
          <w:rFonts w:asciiTheme="minorHAnsi" w:hAnsiTheme="minorHAnsi" w:cstheme="minorHAnsi"/>
          <w:sz w:val="22"/>
          <w:szCs w:val="22"/>
        </w:rPr>
        <w:t>%</w:t>
      </w:r>
      <w:r w:rsidR="00A12AEA" w:rsidRPr="00A07BF5">
        <w:rPr>
          <w:rFonts w:asciiTheme="minorHAnsi" w:hAnsiTheme="minorHAnsi" w:cstheme="minorHAnsi"/>
          <w:sz w:val="22"/>
          <w:szCs w:val="22"/>
        </w:rPr>
        <w:t xml:space="preserve"> time commit</w:t>
      </w:r>
      <w:r w:rsidR="000152BB">
        <w:rPr>
          <w:rFonts w:asciiTheme="minorHAnsi" w:hAnsiTheme="minorHAnsi" w:cstheme="minorHAnsi"/>
          <w:sz w:val="22"/>
          <w:szCs w:val="22"/>
        </w:rPr>
        <w:t>ted</w:t>
      </w:r>
      <w:r w:rsidR="00A12AEA" w:rsidRPr="00A07BF5">
        <w:rPr>
          <w:rFonts w:asciiTheme="minorHAnsi" w:hAnsiTheme="minorHAnsi" w:cstheme="minorHAnsi"/>
          <w:sz w:val="22"/>
          <w:szCs w:val="22"/>
        </w:rPr>
        <w:t xml:space="preserve"> to each funded</w:t>
      </w:r>
      <w:r w:rsidR="005B4773">
        <w:rPr>
          <w:rFonts w:asciiTheme="minorHAnsi" w:hAnsiTheme="minorHAnsi" w:cstheme="minorHAnsi"/>
          <w:sz w:val="22"/>
          <w:szCs w:val="22"/>
        </w:rPr>
        <w:t>/pending</w:t>
      </w:r>
      <w:r w:rsidR="00A12AEA" w:rsidRPr="00A07BF5">
        <w:rPr>
          <w:rFonts w:asciiTheme="minorHAnsi" w:hAnsiTheme="minorHAnsi" w:cstheme="minorHAnsi"/>
          <w:sz w:val="22"/>
          <w:szCs w:val="22"/>
        </w:rPr>
        <w:t xml:space="preserve"> project</w:t>
      </w:r>
      <w:r w:rsidR="00C333C0">
        <w:rPr>
          <w:rFonts w:asciiTheme="minorHAnsi" w:hAnsiTheme="minorHAnsi" w:cstheme="minorHAnsi"/>
          <w:sz w:val="22"/>
          <w:szCs w:val="22"/>
        </w:rPr>
        <w:t>.</w:t>
      </w:r>
    </w:p>
    <w:p w14:paraId="5B468309" w14:textId="77777777" w:rsidR="00A12AEA" w:rsidRPr="00743DCA" w:rsidRDefault="00A12AEA" w:rsidP="00EE4625">
      <w:pPr>
        <w:numPr>
          <w:ilvl w:val="0"/>
          <w:numId w:val="4"/>
        </w:numPr>
        <w:tabs>
          <w:tab w:val="clear" w:pos="720"/>
          <w:tab w:val="left" w:pos="900"/>
        </w:tabs>
        <w:spacing w:after="0" w:line="240" w:lineRule="auto"/>
        <w:ind w:left="360"/>
        <w:rPr>
          <w:rFonts w:cstheme="minorHAnsi"/>
        </w:rPr>
      </w:pPr>
      <w:bookmarkStart w:id="9" w:name="14"/>
      <w:bookmarkEnd w:id="9"/>
      <w:r w:rsidRPr="00743DCA">
        <w:rPr>
          <w:rFonts w:cstheme="minorHAnsi"/>
          <w:u w:val="single"/>
        </w:rPr>
        <w:t>Appendices</w:t>
      </w:r>
      <w:r w:rsidRPr="00743DCA">
        <w:rPr>
          <w:rFonts w:cstheme="minorHAnsi"/>
          <w:i/>
        </w:rPr>
        <w:t>,</w:t>
      </w:r>
      <w:r w:rsidRPr="00743DCA">
        <w:rPr>
          <w:rFonts w:cstheme="minorHAnsi"/>
        </w:rPr>
        <w:t xml:space="preserve"> if necessary to support the proposal, should be brief</w:t>
      </w:r>
      <w:bookmarkStart w:id="10" w:name="15"/>
      <w:bookmarkEnd w:id="10"/>
      <w:r w:rsidRPr="00743DCA">
        <w:rPr>
          <w:rFonts w:cstheme="minorHAnsi"/>
        </w:rPr>
        <w:t>; please do not attach manuscripts or other lengthy documents.</w:t>
      </w:r>
    </w:p>
    <w:p w14:paraId="3B1DDAE5" w14:textId="77777777" w:rsidR="00EE4625" w:rsidRDefault="00EE4625" w:rsidP="00074F59">
      <w:pPr>
        <w:pStyle w:val="NormalWeb"/>
        <w:spacing w:before="0" w:beforeAutospacing="0" w:after="0" w:afterAutospacing="0"/>
        <w:rPr>
          <w:rFonts w:asciiTheme="minorHAnsi" w:hAnsiTheme="minorHAnsi" w:cstheme="minorHAnsi"/>
          <w:sz w:val="22"/>
          <w:szCs w:val="22"/>
        </w:rPr>
      </w:pPr>
    </w:p>
    <w:p w14:paraId="036348E1" w14:textId="77777777"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Please keep in mind that proposals should be written in a manner appropriate for an interdisciplinary review panel.</w:t>
      </w:r>
    </w:p>
    <w:p w14:paraId="12EF905F" w14:textId="77777777" w:rsidR="00743DCA" w:rsidRDefault="00743DCA" w:rsidP="00074F59">
      <w:pPr>
        <w:pStyle w:val="NormalWeb"/>
        <w:spacing w:before="0" w:beforeAutospacing="0" w:after="0" w:afterAutospacing="0"/>
        <w:rPr>
          <w:rFonts w:asciiTheme="minorHAnsi" w:hAnsiTheme="minorHAnsi" w:cstheme="minorHAnsi"/>
          <w:b/>
          <w:sz w:val="22"/>
          <w:szCs w:val="22"/>
        </w:rPr>
      </w:pPr>
    </w:p>
    <w:p w14:paraId="0B823B92" w14:textId="77777777" w:rsidR="001965E1" w:rsidRDefault="001965E1">
      <w:pPr>
        <w:rPr>
          <w:rFonts w:eastAsia="Times New Roman" w:cstheme="minorHAnsi"/>
          <w:b/>
        </w:rPr>
      </w:pPr>
      <w:r>
        <w:rPr>
          <w:rFonts w:cstheme="minorHAnsi"/>
          <w:b/>
        </w:rPr>
        <w:br w:type="page"/>
      </w:r>
    </w:p>
    <w:p w14:paraId="1E340637" w14:textId="77777777" w:rsidR="00EB25D7" w:rsidRDefault="00EB25D7"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b/>
          <w:sz w:val="22"/>
          <w:szCs w:val="22"/>
        </w:rPr>
        <w:lastRenderedPageBreak/>
        <w:t>FORMATTING REQUIREMENTS</w:t>
      </w:r>
    </w:p>
    <w:p w14:paraId="4CDF2BF8" w14:textId="77777777"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Single spacing; font size no smaller than 11 point; minimum 0.5 inch margins; tables and figure legends can be in 10 point.</w:t>
      </w:r>
    </w:p>
    <w:p w14:paraId="28A6A794" w14:textId="77777777" w:rsidR="001E1B93" w:rsidRDefault="001E1B93" w:rsidP="00EE4625">
      <w:pPr>
        <w:pStyle w:val="Heading2"/>
        <w:spacing w:before="0" w:line="240" w:lineRule="auto"/>
        <w:rPr>
          <w:rFonts w:asciiTheme="minorHAnsi" w:hAnsiTheme="minorHAnsi" w:cstheme="minorHAnsi"/>
          <w:b/>
          <w:color w:val="auto"/>
          <w:sz w:val="22"/>
          <w:szCs w:val="22"/>
        </w:rPr>
      </w:pPr>
      <w:bookmarkStart w:id="11" w:name="16"/>
      <w:bookmarkEnd w:id="11"/>
    </w:p>
    <w:p w14:paraId="1C77B47B" w14:textId="77777777" w:rsidR="00A12AEA" w:rsidRDefault="00A12AEA" w:rsidP="001E1B93">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REVIEW PROCESS</w:t>
      </w:r>
    </w:p>
    <w:p w14:paraId="375392C0" w14:textId="77777777" w:rsidR="00EE4625" w:rsidRPr="00EE4625" w:rsidRDefault="00EE4625" w:rsidP="001E1B93">
      <w:pPr>
        <w:spacing w:after="0" w:line="240" w:lineRule="auto"/>
      </w:pPr>
    </w:p>
    <w:p w14:paraId="1C318ED8" w14:textId="7C240CB5" w:rsidR="00A12AEA" w:rsidRPr="004F1AF5" w:rsidRDefault="00A12AEA" w:rsidP="001E1B93">
      <w:pPr>
        <w:pStyle w:val="NormalWeb"/>
        <w:spacing w:before="0" w:beforeAutospacing="0" w:after="0" w:afterAutospacing="0"/>
        <w:rPr>
          <w:rFonts w:asciiTheme="minorHAnsi" w:hAnsiTheme="minorHAnsi" w:cstheme="minorHAnsi"/>
          <w:sz w:val="22"/>
          <w:szCs w:val="22"/>
        </w:rPr>
      </w:pPr>
      <w:bookmarkStart w:id="12" w:name="17"/>
      <w:bookmarkEnd w:id="12"/>
      <w:r w:rsidRPr="004F1AF5">
        <w:rPr>
          <w:rFonts w:asciiTheme="minorHAnsi" w:hAnsiTheme="minorHAnsi" w:cstheme="minorHAnsi"/>
          <w:sz w:val="22"/>
          <w:szCs w:val="22"/>
        </w:rPr>
        <w:t xml:space="preserve">Proposals submitted by the colleges to the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will be reviewed by ad-hoc faculty review panels</w:t>
      </w:r>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In addition, the UF </w:t>
      </w:r>
      <w:r w:rsidR="006E7E31">
        <w:rPr>
          <w:rFonts w:asciiTheme="minorHAnsi" w:hAnsiTheme="minorHAnsi" w:cstheme="minorHAnsi"/>
          <w:sz w:val="22"/>
          <w:szCs w:val="22"/>
        </w:rPr>
        <w:t>Innovation</w:t>
      </w:r>
      <w:r w:rsidRPr="004F1AF5">
        <w:rPr>
          <w:rFonts w:asciiTheme="minorHAnsi" w:hAnsiTheme="minorHAnsi" w:cstheme="minorHAnsi"/>
          <w:sz w:val="22"/>
          <w:szCs w:val="22"/>
        </w:rPr>
        <w:t xml:space="preserve"> will review, but not score, those proposals with commercial promise. The faculty review panels will make recommendations to the Vice President for Research and a decision will be finalized. Review criteria are posted on the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web site at </w:t>
      </w:r>
      <w:hyperlink r:id="rId12" w:history="1">
        <w:r w:rsidRPr="004F1AF5">
          <w:rPr>
            <w:rStyle w:val="Hyperlink"/>
            <w:rFonts w:asciiTheme="minorHAnsi" w:hAnsiTheme="minorHAnsi" w:cstheme="minorHAnsi"/>
            <w:sz w:val="22"/>
            <w:szCs w:val="22"/>
          </w:rPr>
          <w:t>http://research.ufl.edu/opportunityfund.html</w:t>
        </w:r>
      </w:hyperlink>
      <w:r w:rsidRPr="004F1AF5">
        <w:rPr>
          <w:rFonts w:asciiTheme="minorHAnsi" w:hAnsiTheme="minorHAnsi" w:cstheme="minorHAnsi"/>
          <w:sz w:val="22"/>
          <w:szCs w:val="22"/>
        </w:rPr>
        <w:t xml:space="preserve"> </w:t>
      </w:r>
      <w:r w:rsidR="004F1AF5" w:rsidRPr="004F1AF5">
        <w:rPr>
          <w:rFonts w:asciiTheme="minorHAnsi" w:hAnsiTheme="minorHAnsi" w:cstheme="minorHAnsi"/>
          <w:sz w:val="22"/>
          <w:szCs w:val="22"/>
        </w:rPr>
        <w:t xml:space="preserve">(also given in Appendix </w:t>
      </w:r>
      <w:r w:rsidR="00C01B33">
        <w:rPr>
          <w:rFonts w:asciiTheme="minorHAnsi" w:hAnsiTheme="minorHAnsi" w:cstheme="minorHAnsi"/>
          <w:sz w:val="22"/>
          <w:szCs w:val="22"/>
        </w:rPr>
        <w:t>1</w:t>
      </w:r>
      <w:r w:rsidR="004F1AF5" w:rsidRPr="004F1AF5">
        <w:rPr>
          <w:rFonts w:asciiTheme="minorHAnsi" w:hAnsiTheme="minorHAnsi" w:cstheme="minorHAnsi"/>
          <w:sz w:val="22"/>
          <w:szCs w:val="22"/>
        </w:rPr>
        <w:t xml:space="preserve"> in this document)</w:t>
      </w:r>
    </w:p>
    <w:p w14:paraId="3441A5B3" w14:textId="77777777" w:rsidR="00EE4625" w:rsidRDefault="00EE4625" w:rsidP="001E1B93">
      <w:pPr>
        <w:pStyle w:val="Heading2"/>
        <w:spacing w:before="0" w:line="240" w:lineRule="auto"/>
        <w:rPr>
          <w:rFonts w:asciiTheme="minorHAnsi" w:hAnsiTheme="minorHAnsi" w:cstheme="minorHAnsi"/>
          <w:b/>
          <w:color w:val="auto"/>
          <w:sz w:val="22"/>
          <w:szCs w:val="22"/>
        </w:rPr>
      </w:pPr>
      <w:bookmarkStart w:id="13" w:name="18"/>
      <w:bookmarkEnd w:id="13"/>
    </w:p>
    <w:p w14:paraId="557E8477" w14:textId="77777777" w:rsidR="00A12AEA" w:rsidRDefault="00A12AEA" w:rsidP="001E1B93">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DEADLINES</w:t>
      </w:r>
    </w:p>
    <w:p w14:paraId="71ACAB29" w14:textId="77777777" w:rsidR="00EE4625" w:rsidRPr="00EE4625" w:rsidRDefault="00EE4625" w:rsidP="001E1B93">
      <w:pPr>
        <w:spacing w:after="0" w:line="240" w:lineRule="auto"/>
      </w:pPr>
    </w:p>
    <w:p w14:paraId="082F2D3F" w14:textId="74B68A14" w:rsidR="00A12AEA" w:rsidRPr="004F1AF5" w:rsidRDefault="00A12AEA" w:rsidP="001E1B93">
      <w:pPr>
        <w:pStyle w:val="NormalWeb"/>
        <w:spacing w:before="0" w:beforeAutospacing="0" w:after="0" w:afterAutospacing="0"/>
        <w:rPr>
          <w:rFonts w:asciiTheme="minorHAnsi" w:hAnsiTheme="minorHAnsi" w:cstheme="minorHAnsi"/>
          <w:sz w:val="22"/>
          <w:szCs w:val="22"/>
        </w:rPr>
      </w:pPr>
      <w:bookmarkStart w:id="14" w:name="19"/>
      <w:bookmarkEnd w:id="14"/>
      <w:r w:rsidRPr="004F1AF5">
        <w:rPr>
          <w:rFonts w:asciiTheme="minorHAnsi" w:hAnsiTheme="minorHAnsi" w:cstheme="minorHAnsi"/>
          <w:sz w:val="22"/>
          <w:szCs w:val="22"/>
        </w:rPr>
        <w:t xml:space="preserve">Faculty interested in applying to the Research Opportunity Seed Fund should contact their Associate Dean for Research for information on their college’s internal selection procedures and deadline.  </w:t>
      </w:r>
      <w:r w:rsidRPr="004F1AF5">
        <w:rPr>
          <w:rFonts w:asciiTheme="minorHAnsi" w:hAnsiTheme="minorHAnsi" w:cstheme="minorHAnsi"/>
          <w:b/>
          <w:sz w:val="22"/>
          <w:szCs w:val="22"/>
        </w:rPr>
        <w:t xml:space="preserve">The deadline for RECEIPT of college selected proposals through UFIRST and IRR is </w:t>
      </w:r>
      <w:r w:rsidRPr="004F1AF5">
        <w:rPr>
          <w:rFonts w:asciiTheme="minorHAnsi" w:hAnsiTheme="minorHAnsi" w:cstheme="minorHAnsi"/>
          <w:b/>
          <w:sz w:val="22"/>
          <w:szCs w:val="22"/>
          <w:u w:val="single"/>
        </w:rPr>
        <w:t xml:space="preserve">5 p.m. </w:t>
      </w:r>
      <w:r w:rsidR="00404D4E">
        <w:rPr>
          <w:rFonts w:asciiTheme="minorHAnsi" w:hAnsiTheme="minorHAnsi" w:cstheme="minorHAnsi"/>
          <w:b/>
          <w:sz w:val="22"/>
          <w:szCs w:val="22"/>
          <w:u w:val="single"/>
        </w:rPr>
        <w:t>Friday</w:t>
      </w:r>
      <w:r w:rsidRPr="004F1AF5">
        <w:rPr>
          <w:rFonts w:asciiTheme="minorHAnsi" w:hAnsiTheme="minorHAnsi" w:cstheme="minorHAnsi"/>
          <w:b/>
          <w:sz w:val="22"/>
          <w:szCs w:val="22"/>
          <w:u w:val="single"/>
        </w:rPr>
        <w:t xml:space="preserve">, January </w:t>
      </w:r>
      <w:r w:rsidR="00404D4E">
        <w:rPr>
          <w:rFonts w:asciiTheme="minorHAnsi" w:hAnsiTheme="minorHAnsi" w:cstheme="minorHAnsi"/>
          <w:b/>
          <w:sz w:val="22"/>
          <w:szCs w:val="22"/>
          <w:u w:val="single"/>
        </w:rPr>
        <w:t>29</w:t>
      </w:r>
      <w:r w:rsidRPr="004F1AF5">
        <w:rPr>
          <w:rFonts w:asciiTheme="minorHAnsi" w:hAnsiTheme="minorHAnsi" w:cstheme="minorHAnsi"/>
          <w:b/>
          <w:sz w:val="22"/>
          <w:szCs w:val="22"/>
          <w:u w:val="single"/>
        </w:rPr>
        <w:t>, 2021</w:t>
      </w:r>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w:t>
      </w:r>
    </w:p>
    <w:p w14:paraId="14E78C5A" w14:textId="77777777" w:rsidR="00EE4625" w:rsidRDefault="00EE4625" w:rsidP="001E1B93">
      <w:pPr>
        <w:pStyle w:val="NormalWeb"/>
        <w:spacing w:before="0" w:beforeAutospacing="0" w:after="0" w:afterAutospacing="0"/>
        <w:ind w:left="420"/>
        <w:jc w:val="center"/>
        <w:rPr>
          <w:rFonts w:asciiTheme="minorHAnsi" w:hAnsiTheme="minorHAnsi" w:cstheme="minorHAnsi"/>
          <w:b/>
          <w:sz w:val="22"/>
          <w:szCs w:val="22"/>
        </w:rPr>
      </w:pPr>
    </w:p>
    <w:p w14:paraId="12001098" w14:textId="77777777" w:rsidR="00A12AEA" w:rsidRPr="004F1AF5" w:rsidRDefault="00A12AEA" w:rsidP="001E1B93">
      <w:pPr>
        <w:pStyle w:val="NormalWeb"/>
        <w:spacing w:before="0" w:beforeAutospacing="0" w:after="0" w:afterAutospacing="0"/>
        <w:ind w:left="420"/>
        <w:jc w:val="center"/>
        <w:rPr>
          <w:rFonts w:asciiTheme="minorHAnsi" w:hAnsiTheme="minorHAnsi" w:cstheme="minorHAnsi"/>
          <w:b/>
          <w:sz w:val="22"/>
          <w:szCs w:val="22"/>
        </w:rPr>
      </w:pPr>
      <w:r w:rsidRPr="004F1AF5">
        <w:rPr>
          <w:rFonts w:asciiTheme="minorHAnsi" w:hAnsiTheme="minorHAnsi" w:cstheme="minorHAnsi"/>
          <w:b/>
          <w:sz w:val="22"/>
          <w:szCs w:val="22"/>
        </w:rPr>
        <w:t>NOTIFICATION OF AWARD</w:t>
      </w:r>
    </w:p>
    <w:p w14:paraId="27895E07" w14:textId="77777777" w:rsidR="00A12AEA" w:rsidRDefault="00A12AEA" w:rsidP="001E1B93">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Every effort will be made to notify Principal Investigators of their award status by April 30</w:t>
      </w:r>
      <w:r w:rsidRPr="004F1AF5">
        <w:rPr>
          <w:rFonts w:asciiTheme="minorHAnsi" w:hAnsiTheme="minorHAnsi" w:cstheme="minorHAnsi"/>
          <w:sz w:val="22"/>
          <w:szCs w:val="22"/>
          <w:vertAlign w:val="superscript"/>
        </w:rPr>
        <w:t>th</w:t>
      </w:r>
      <w:r w:rsidRPr="004F1AF5">
        <w:rPr>
          <w:rFonts w:asciiTheme="minorHAnsi" w:hAnsiTheme="minorHAnsi" w:cstheme="minorHAnsi"/>
          <w:sz w:val="22"/>
          <w:szCs w:val="22"/>
        </w:rPr>
        <w:t xml:space="preserve">, 2021.  </w:t>
      </w:r>
    </w:p>
    <w:p w14:paraId="5BE8FEF8" w14:textId="77777777" w:rsidR="00EE4625" w:rsidRPr="004F1AF5" w:rsidRDefault="00EE4625" w:rsidP="001E1B93">
      <w:pPr>
        <w:pStyle w:val="NormalWeb"/>
        <w:spacing w:before="0" w:beforeAutospacing="0" w:after="0" w:afterAutospacing="0"/>
        <w:rPr>
          <w:rFonts w:asciiTheme="minorHAnsi" w:hAnsiTheme="minorHAnsi" w:cstheme="minorHAnsi"/>
          <w:sz w:val="22"/>
          <w:szCs w:val="22"/>
        </w:rPr>
      </w:pPr>
    </w:p>
    <w:p w14:paraId="148A546D" w14:textId="77777777" w:rsidR="00A12AEA" w:rsidRDefault="00A12AEA" w:rsidP="001E1B93">
      <w:pPr>
        <w:pStyle w:val="Heading2"/>
        <w:spacing w:before="0" w:line="240" w:lineRule="auto"/>
        <w:rPr>
          <w:rFonts w:asciiTheme="minorHAnsi" w:hAnsiTheme="minorHAnsi" w:cstheme="minorHAnsi"/>
          <w:b/>
          <w:color w:val="auto"/>
          <w:sz w:val="22"/>
          <w:szCs w:val="22"/>
        </w:rPr>
      </w:pPr>
      <w:bookmarkStart w:id="15" w:name="22"/>
      <w:bookmarkEnd w:id="15"/>
      <w:r w:rsidRPr="004F1AF5">
        <w:rPr>
          <w:rFonts w:asciiTheme="minorHAnsi" w:hAnsiTheme="minorHAnsi" w:cstheme="minorHAnsi"/>
          <w:b/>
          <w:color w:val="auto"/>
          <w:sz w:val="22"/>
          <w:szCs w:val="22"/>
        </w:rPr>
        <w:t>REPORTING</w:t>
      </w:r>
    </w:p>
    <w:p w14:paraId="19D59565" w14:textId="77777777" w:rsidR="00EE4625" w:rsidRPr="00EE4625" w:rsidRDefault="00EE4625" w:rsidP="001E1B93">
      <w:pPr>
        <w:spacing w:after="0" w:line="240" w:lineRule="auto"/>
      </w:pPr>
    </w:p>
    <w:p w14:paraId="31D0F538" w14:textId="77777777" w:rsidR="00A12AEA" w:rsidRDefault="00A12AEA" w:rsidP="001E1B93">
      <w:pPr>
        <w:pStyle w:val="NormalWeb"/>
        <w:spacing w:before="0" w:beforeAutospacing="0" w:after="0" w:afterAutospacing="0"/>
        <w:rPr>
          <w:rFonts w:asciiTheme="minorHAnsi" w:hAnsiTheme="minorHAnsi" w:cstheme="minorHAnsi"/>
          <w:sz w:val="22"/>
          <w:szCs w:val="22"/>
        </w:rPr>
      </w:pPr>
      <w:bookmarkStart w:id="16" w:name="23"/>
      <w:bookmarkEnd w:id="16"/>
      <w:r w:rsidRPr="004F1AF5">
        <w:rPr>
          <w:rFonts w:asciiTheme="minorHAnsi" w:hAnsiTheme="minorHAnsi" w:cstheme="minorHAnsi"/>
          <w:sz w:val="22"/>
          <w:szCs w:val="22"/>
        </w:rPr>
        <w:t>Funding success related to the Research Opportunity Seed Fund award will be tracked. Two reports will be requested from the proposal PI. The first will be at the end of the two-year award period and the second three years after that. For example, a PI awarded in June 2016, will be asked to submit their first report in July 2018 and the second report in July 2021. Non-compliant PIs/colleges may not be allowed to submit future requests to Research Opportunity Seed Funds.</w:t>
      </w:r>
    </w:p>
    <w:p w14:paraId="385C41A8" w14:textId="77777777" w:rsidR="00EE4625" w:rsidRPr="004F1AF5" w:rsidRDefault="00EE4625" w:rsidP="00074F59">
      <w:pPr>
        <w:pStyle w:val="NormalWeb"/>
        <w:spacing w:before="0" w:beforeAutospacing="0" w:after="0" w:afterAutospacing="0"/>
        <w:rPr>
          <w:rFonts w:asciiTheme="minorHAnsi" w:hAnsiTheme="minorHAnsi" w:cstheme="minorHAnsi"/>
          <w:sz w:val="22"/>
          <w:szCs w:val="22"/>
        </w:rPr>
      </w:pPr>
    </w:p>
    <w:p w14:paraId="464F9B7A" w14:textId="77777777" w:rsidR="00A12AEA" w:rsidRPr="004F1AF5" w:rsidRDefault="00A12AEA" w:rsidP="00074F59">
      <w:pPr>
        <w:spacing w:after="0" w:line="240" w:lineRule="auto"/>
        <w:jc w:val="center"/>
        <w:rPr>
          <w:rFonts w:cstheme="minorHAnsi"/>
          <w:b/>
        </w:rPr>
      </w:pPr>
      <w:r w:rsidRPr="004F1AF5">
        <w:rPr>
          <w:rFonts w:cstheme="minorHAnsi"/>
          <w:b/>
        </w:rPr>
        <w:t xml:space="preserve">QUESTIONS </w:t>
      </w:r>
    </w:p>
    <w:p w14:paraId="770C822A" w14:textId="77777777" w:rsidR="00A12AEA" w:rsidRPr="004F1AF5" w:rsidRDefault="00A12AEA" w:rsidP="00074F59">
      <w:pPr>
        <w:spacing w:after="0" w:line="240" w:lineRule="auto"/>
        <w:jc w:val="center"/>
        <w:rPr>
          <w:rFonts w:cstheme="minorHAnsi"/>
        </w:rPr>
      </w:pPr>
    </w:p>
    <w:p w14:paraId="35EA8636" w14:textId="77777777" w:rsidR="00A12AEA" w:rsidRPr="004F1AF5" w:rsidRDefault="00A12AEA" w:rsidP="00074F59">
      <w:pPr>
        <w:spacing w:after="0" w:line="240" w:lineRule="auto"/>
        <w:rPr>
          <w:rFonts w:cstheme="minorHAnsi"/>
        </w:rPr>
      </w:pPr>
      <w:r w:rsidRPr="004F1AF5">
        <w:rPr>
          <w:rFonts w:cstheme="minorHAnsi"/>
          <w:b/>
        </w:rPr>
        <w:t>College contact:</w:t>
      </w:r>
      <w:r w:rsidRPr="004F1AF5">
        <w:rPr>
          <w:rFonts w:cstheme="minorHAnsi"/>
        </w:rPr>
        <w:t xml:space="preserve">  Your Associate Dean for Research</w:t>
      </w:r>
    </w:p>
    <w:p w14:paraId="012B9053" w14:textId="77777777" w:rsidR="00A12AEA" w:rsidRPr="004F1AF5" w:rsidRDefault="00A12AEA" w:rsidP="00074F59">
      <w:pPr>
        <w:spacing w:after="0" w:line="240" w:lineRule="auto"/>
        <w:rPr>
          <w:rFonts w:cstheme="minorHAnsi"/>
        </w:rPr>
      </w:pPr>
    </w:p>
    <w:p w14:paraId="7F4C774C" w14:textId="2EEEE4BC" w:rsidR="00A12AEA" w:rsidRDefault="006E7E31" w:rsidP="00074F59">
      <w:pPr>
        <w:spacing w:after="0" w:line="240" w:lineRule="auto"/>
        <w:rPr>
          <w:rFonts w:cstheme="minorHAnsi"/>
          <w:b/>
        </w:rPr>
      </w:pPr>
      <w:r>
        <w:rPr>
          <w:rFonts w:cstheme="minorHAnsi"/>
          <w:b/>
        </w:rPr>
        <w:t>UF</w:t>
      </w:r>
      <w:r w:rsidR="00A12AEA" w:rsidRPr="004F1AF5">
        <w:rPr>
          <w:rFonts w:cstheme="minorHAnsi"/>
          <w:b/>
        </w:rPr>
        <w:t xml:space="preserve"> Research contacts: </w:t>
      </w:r>
    </w:p>
    <w:p w14:paraId="338992D3" w14:textId="77777777" w:rsidR="00C01B33" w:rsidRPr="004F1AF5" w:rsidRDefault="00C01B33" w:rsidP="00074F59">
      <w:pPr>
        <w:spacing w:after="0" w:line="240" w:lineRule="auto"/>
        <w:rPr>
          <w:rFonts w:cstheme="minorHAnsi"/>
          <w:b/>
        </w:rPr>
      </w:pPr>
    </w:p>
    <w:p w14:paraId="3FD2838A" w14:textId="77777777" w:rsidR="00A12AEA" w:rsidRPr="004F1AF5" w:rsidRDefault="00A12AEA" w:rsidP="00C01B33">
      <w:pPr>
        <w:spacing w:after="120" w:line="240" w:lineRule="auto"/>
        <w:rPr>
          <w:rFonts w:cstheme="minorHAnsi"/>
        </w:rPr>
      </w:pPr>
      <w:proofErr w:type="spellStart"/>
      <w:r w:rsidRPr="004F1AF5">
        <w:rPr>
          <w:rFonts w:cstheme="minorHAnsi"/>
        </w:rPr>
        <w:t>Canan</w:t>
      </w:r>
      <w:proofErr w:type="spellEnd"/>
      <w:r w:rsidRPr="004F1AF5">
        <w:rPr>
          <w:rFonts w:cstheme="minorHAnsi"/>
        </w:rPr>
        <w:t xml:space="preserve"> Balaban, </w:t>
      </w:r>
      <w:hyperlink r:id="rId13" w:history="1">
        <w:r w:rsidRPr="004F1AF5">
          <w:rPr>
            <w:rStyle w:val="Hyperlink"/>
            <w:rFonts w:cstheme="minorHAnsi"/>
          </w:rPr>
          <w:t>opportunityfund@research.ufl.edu</w:t>
        </w:r>
      </w:hyperlink>
      <w:r w:rsidRPr="004F1AF5">
        <w:rPr>
          <w:rFonts w:cstheme="minorHAnsi"/>
        </w:rPr>
        <w:t xml:space="preserve"> </w:t>
      </w:r>
    </w:p>
    <w:p w14:paraId="0A0D2BA3" w14:textId="77777777" w:rsidR="00A12AEA" w:rsidRPr="004F1AF5" w:rsidRDefault="00A12AEA" w:rsidP="00C01B33">
      <w:pPr>
        <w:spacing w:after="120" w:line="240" w:lineRule="auto"/>
        <w:rPr>
          <w:rFonts w:cstheme="minorHAnsi"/>
          <w:i/>
        </w:rPr>
      </w:pPr>
      <w:r w:rsidRPr="004F1AF5">
        <w:rPr>
          <w:rFonts w:cstheme="minorHAnsi"/>
        </w:rPr>
        <w:t xml:space="preserve">Dr. Sobha Jaishankar, </w:t>
      </w:r>
      <w:hyperlink r:id="rId14" w:history="1">
        <w:r w:rsidRPr="004F1AF5">
          <w:rPr>
            <w:rStyle w:val="Hyperlink"/>
            <w:rFonts w:cstheme="minorHAnsi"/>
          </w:rPr>
          <w:t>sjaishan@ufl.edu</w:t>
        </w:r>
      </w:hyperlink>
      <w:r w:rsidRPr="004F1AF5">
        <w:rPr>
          <w:rFonts w:cstheme="minorHAnsi"/>
        </w:rPr>
        <w:t xml:space="preserve"> </w:t>
      </w:r>
    </w:p>
    <w:p w14:paraId="364FD246" w14:textId="77777777" w:rsidR="00A12AEA" w:rsidRPr="004F1AF5" w:rsidRDefault="00A12AEA" w:rsidP="00074F59">
      <w:pPr>
        <w:spacing w:after="0" w:line="240" w:lineRule="auto"/>
        <w:rPr>
          <w:rFonts w:eastAsia="Times New Roman" w:cstheme="minorHAnsi"/>
        </w:rPr>
      </w:pPr>
    </w:p>
    <w:p w14:paraId="2F429AE7" w14:textId="77777777" w:rsidR="00EE4625" w:rsidRDefault="00EE4625">
      <w:pPr>
        <w:rPr>
          <w:rFonts w:eastAsia="Times New Roman" w:cstheme="minorHAnsi"/>
          <w:b/>
        </w:rPr>
      </w:pPr>
      <w:r>
        <w:rPr>
          <w:rFonts w:eastAsia="Times New Roman" w:cstheme="minorHAnsi"/>
          <w:b/>
        </w:rPr>
        <w:br w:type="page"/>
      </w:r>
    </w:p>
    <w:p w14:paraId="293D50BC" w14:textId="77777777" w:rsidR="005B1FC0" w:rsidRPr="004F1AF5" w:rsidRDefault="005B1FC0" w:rsidP="00074F59">
      <w:pPr>
        <w:spacing w:after="0" w:line="240" w:lineRule="auto"/>
        <w:rPr>
          <w:rFonts w:eastAsia="Times New Roman" w:cstheme="minorHAnsi"/>
          <w:b/>
        </w:rPr>
      </w:pPr>
    </w:p>
    <w:p w14:paraId="304EF458" w14:textId="77777777" w:rsidR="008626F7" w:rsidRPr="00743DCA" w:rsidRDefault="008626F7" w:rsidP="008626F7">
      <w:pPr>
        <w:spacing w:after="0" w:line="240" w:lineRule="auto"/>
        <w:jc w:val="center"/>
        <w:rPr>
          <w:rFonts w:eastAsia="Times New Roman" w:cstheme="minorHAnsi"/>
          <w:b/>
        </w:rPr>
      </w:pPr>
      <w:r>
        <w:rPr>
          <w:rFonts w:eastAsia="Times New Roman" w:cstheme="minorHAnsi"/>
          <w:b/>
        </w:rPr>
        <w:t>APPENDIX 1</w:t>
      </w:r>
    </w:p>
    <w:p w14:paraId="6000A8B6" w14:textId="77777777" w:rsidR="008626F7" w:rsidRPr="00743DCA" w:rsidRDefault="008626F7" w:rsidP="008626F7">
      <w:pPr>
        <w:spacing w:after="0" w:line="240" w:lineRule="auto"/>
        <w:jc w:val="center"/>
        <w:rPr>
          <w:rFonts w:cstheme="minorHAnsi"/>
          <w:b/>
        </w:rPr>
      </w:pPr>
      <w:r w:rsidRPr="00743DCA">
        <w:rPr>
          <w:rFonts w:cstheme="minorHAnsi"/>
          <w:b/>
        </w:rPr>
        <w:t>REVIEW CRITERIA – RESEARCH OPPORTUNITY SEED FUND</w:t>
      </w:r>
    </w:p>
    <w:p w14:paraId="145538AB" w14:textId="644C7E36" w:rsidR="008626F7" w:rsidRDefault="008626F7" w:rsidP="008626F7">
      <w:pPr>
        <w:spacing w:after="0" w:line="240" w:lineRule="auto"/>
        <w:rPr>
          <w:rFonts w:cstheme="minorHAnsi"/>
        </w:rPr>
      </w:pPr>
      <w:r w:rsidRPr="00743DCA">
        <w:rPr>
          <w:rFonts w:cstheme="minorHAnsi"/>
        </w:rPr>
        <w:t xml:space="preserve"> Opportunity Fund proposals received by the </w:t>
      </w:r>
      <w:r w:rsidR="006E7E31">
        <w:rPr>
          <w:rFonts w:cstheme="minorHAnsi"/>
        </w:rPr>
        <w:t>UF</w:t>
      </w:r>
      <w:r w:rsidRPr="00743DCA">
        <w:rPr>
          <w:rFonts w:cstheme="minorHAnsi"/>
        </w:rPr>
        <w:t xml:space="preserve"> Research will be reviewed by faculty panels as outlined in the original solicitation.</w:t>
      </w:r>
    </w:p>
    <w:p w14:paraId="246BB6D7" w14:textId="77777777" w:rsidR="008626F7" w:rsidRPr="00743DCA" w:rsidRDefault="008626F7" w:rsidP="008626F7">
      <w:pPr>
        <w:spacing w:after="0" w:line="240" w:lineRule="auto"/>
        <w:rPr>
          <w:rFonts w:cstheme="minorHAnsi"/>
        </w:rPr>
      </w:pPr>
    </w:p>
    <w:p w14:paraId="53520ADB" w14:textId="77777777" w:rsidR="008626F7" w:rsidRDefault="008626F7" w:rsidP="008626F7">
      <w:pPr>
        <w:spacing w:after="0" w:line="240" w:lineRule="auto"/>
        <w:rPr>
          <w:rFonts w:cstheme="minorHAnsi"/>
        </w:rPr>
      </w:pPr>
      <w:r w:rsidRPr="00743DCA">
        <w:rPr>
          <w:rFonts w:cstheme="minorHAnsi"/>
        </w:rPr>
        <w:t xml:space="preserve">An overall priority score will be assigned to each proposal keeping in mind the following review criteria: </w:t>
      </w:r>
    </w:p>
    <w:p w14:paraId="0D77489B" w14:textId="77777777" w:rsidR="008626F7" w:rsidRPr="00743DCA" w:rsidRDefault="008626F7" w:rsidP="008626F7">
      <w:pPr>
        <w:spacing w:after="0" w:line="240" w:lineRule="auto"/>
        <w:rPr>
          <w:rFonts w:cstheme="minorHAnsi"/>
        </w:rPr>
      </w:pPr>
    </w:p>
    <w:p w14:paraId="34291C01" w14:textId="77777777" w:rsidR="008626F7" w:rsidRPr="004F1AF5" w:rsidRDefault="008626F7" w:rsidP="008626F7">
      <w:pPr>
        <w:spacing w:after="0" w:line="240" w:lineRule="auto"/>
        <w:rPr>
          <w:rFonts w:cstheme="minorHAnsi"/>
        </w:rPr>
      </w:pPr>
      <w:r w:rsidRPr="004F1AF5">
        <w:rPr>
          <w:rFonts w:cstheme="minorHAnsi"/>
          <w:b/>
        </w:rPr>
        <w:t>Significance and Innovation:</w:t>
      </w:r>
      <w:r w:rsidRPr="004F1AF5">
        <w:rPr>
          <w:rFonts w:cstheme="minorHAnsi"/>
        </w:rPr>
        <w:t xml:space="preserve"> Does this study address an important problem? Is the project original, multi/interdisciplinary and innovative? Does the project develop or employ novel concepts, approaches, methodologies, tools, or technologies? What will be the impact of these studies on the methods, technologies, treatments, services, or preventative interventions that drive this area of research? Do the proposed outcomes represent a new paradigm for concepts in this area of research? Does the project represent a new direction of investigation for the faculty involved, or is it a new collaborative partnership? Does the project have commercial potential? (Please note commercial potential is not required.) Does the proposed project address UF’s strategic goals?</w:t>
      </w:r>
    </w:p>
    <w:p w14:paraId="282426F6" w14:textId="77777777" w:rsidR="008626F7" w:rsidRDefault="008626F7" w:rsidP="008626F7">
      <w:pPr>
        <w:spacing w:after="0" w:line="240" w:lineRule="auto"/>
        <w:rPr>
          <w:rFonts w:cstheme="minorHAnsi"/>
          <w:b/>
        </w:rPr>
      </w:pPr>
    </w:p>
    <w:p w14:paraId="0DF7619E" w14:textId="77777777" w:rsidR="008626F7" w:rsidRPr="004F1AF5" w:rsidRDefault="008626F7" w:rsidP="008626F7">
      <w:pPr>
        <w:spacing w:after="0" w:line="240" w:lineRule="auto"/>
        <w:rPr>
          <w:rFonts w:cstheme="minorHAnsi"/>
        </w:rPr>
      </w:pPr>
      <w:r w:rsidRPr="004F1AF5">
        <w:rPr>
          <w:rFonts w:cstheme="minorHAnsi"/>
          <w:b/>
        </w:rPr>
        <w:t>Approach:</w:t>
      </w:r>
      <w:r w:rsidRPr="004F1AF5">
        <w:rPr>
          <w:rFonts w:cstheme="minorHAnsi"/>
        </w:rPr>
        <w:t xml:space="preserve"> Does the application represent a new conceptual/multidisciplinary approach to the identified problem? </w:t>
      </w:r>
      <w:proofErr w:type="gramStart"/>
      <w:r w:rsidRPr="004F1AF5">
        <w:rPr>
          <w:rFonts w:cstheme="minorHAnsi"/>
        </w:rPr>
        <w:t>Are</w:t>
      </w:r>
      <w:proofErr w:type="gramEnd"/>
      <w:r w:rsidRPr="004F1AF5">
        <w:rPr>
          <w:rFonts w:cstheme="minorHAnsi"/>
        </w:rPr>
        <w:t xml:space="preserve"> the conceptual framework, design, methods, and analyses adequately developed, well</w:t>
      </w:r>
      <w:ins w:id="17" w:author="cbalaban@ufl.edu" w:date="2020-09-15T14:46:00Z">
        <w:r w:rsidR="00404D4E">
          <w:rPr>
            <w:rFonts w:cstheme="minorHAnsi"/>
          </w:rPr>
          <w:t xml:space="preserve"> </w:t>
        </w:r>
      </w:ins>
      <w:r w:rsidRPr="004F1AF5">
        <w:rPr>
          <w:rFonts w:cstheme="minorHAnsi"/>
        </w:rPr>
        <w:t xml:space="preserve">integrated, well-reasoned, and appropriate to the aims of the project? Does the applicant acknowledge potential problem areas and consider alternative tactics? </w:t>
      </w:r>
    </w:p>
    <w:p w14:paraId="6668B15A" w14:textId="77777777" w:rsidR="008626F7" w:rsidRDefault="008626F7" w:rsidP="008626F7">
      <w:pPr>
        <w:spacing w:after="0" w:line="240" w:lineRule="auto"/>
        <w:rPr>
          <w:rFonts w:cstheme="minorHAnsi"/>
          <w:b/>
        </w:rPr>
      </w:pPr>
    </w:p>
    <w:p w14:paraId="5968CA6C" w14:textId="77777777" w:rsidR="008626F7" w:rsidRPr="004F1AF5" w:rsidRDefault="008626F7" w:rsidP="008626F7">
      <w:pPr>
        <w:spacing w:after="0" w:line="240" w:lineRule="auto"/>
        <w:rPr>
          <w:rFonts w:cstheme="minorHAnsi"/>
        </w:rPr>
      </w:pPr>
      <w:r w:rsidRPr="004F1AF5">
        <w:rPr>
          <w:rFonts w:cstheme="minorHAnsi"/>
          <w:b/>
        </w:rPr>
        <w:t>Likelihood of obtaining external support:</w:t>
      </w:r>
      <w:r w:rsidRPr="004F1AF5">
        <w:rPr>
          <w:rFonts w:cstheme="minorHAnsi"/>
        </w:rPr>
        <w:t xml:space="preserve"> Do the investigators present reasonable plans to garner extramural support from specific funding agencies? Is the proposed timeline reasonable? </w:t>
      </w:r>
    </w:p>
    <w:p w14:paraId="242A6D53" w14:textId="77777777" w:rsidR="008626F7" w:rsidRDefault="008626F7" w:rsidP="008626F7">
      <w:pPr>
        <w:spacing w:after="0" w:line="240" w:lineRule="auto"/>
        <w:rPr>
          <w:rFonts w:cstheme="minorHAnsi"/>
          <w:b/>
        </w:rPr>
      </w:pPr>
    </w:p>
    <w:p w14:paraId="0AB0C5B3" w14:textId="77777777" w:rsidR="008626F7" w:rsidRPr="004F1AF5" w:rsidRDefault="008626F7" w:rsidP="008626F7">
      <w:pPr>
        <w:spacing w:after="0" w:line="240" w:lineRule="auto"/>
        <w:rPr>
          <w:rFonts w:cstheme="minorHAnsi"/>
        </w:rPr>
      </w:pPr>
      <w:r w:rsidRPr="004F1AF5">
        <w:rPr>
          <w:rFonts w:cstheme="minorHAnsi"/>
          <w:b/>
        </w:rPr>
        <w:t>Investigators:</w:t>
      </w:r>
      <w:r w:rsidRPr="004F1AF5">
        <w:rPr>
          <w:rFonts w:cstheme="minorHAnsi"/>
        </w:rPr>
        <w:t xml:space="preserve"> Are the investigators appropriately trained and well suited to carry out this work? Is the work proposed appropriate to the experience level of the principal investigator and other researchers? Does the investigative team bring complementary and integrated expertise to the project? Is there evidence of the ability of the team of investigators to work together in an interdisciplinary fashion? </w:t>
      </w:r>
    </w:p>
    <w:p w14:paraId="3A9D0E83" w14:textId="77777777" w:rsidR="008626F7" w:rsidRDefault="008626F7" w:rsidP="008626F7">
      <w:pPr>
        <w:spacing w:after="0" w:line="240" w:lineRule="auto"/>
        <w:rPr>
          <w:rFonts w:cstheme="minorHAnsi"/>
          <w:b/>
        </w:rPr>
      </w:pPr>
    </w:p>
    <w:p w14:paraId="3642910E" w14:textId="4CB87E06" w:rsidR="008626F7" w:rsidRPr="004F1AF5" w:rsidRDefault="006E7E31" w:rsidP="008626F7">
      <w:pPr>
        <w:spacing w:after="0" w:line="240" w:lineRule="auto"/>
        <w:rPr>
          <w:rFonts w:cstheme="minorHAnsi"/>
        </w:rPr>
      </w:pPr>
      <w:r w:rsidRPr="006E7E31">
        <w:rPr>
          <w:rFonts w:cstheme="minorHAnsi"/>
          <w:b/>
        </w:rPr>
        <w:t>Research Environment/Facilities</w:t>
      </w:r>
      <w:r w:rsidR="008626F7" w:rsidRPr="006E7E31">
        <w:rPr>
          <w:rFonts w:cstheme="minorHAnsi"/>
          <w:b/>
        </w:rPr>
        <w:t>:</w:t>
      </w:r>
      <w:r w:rsidR="008626F7" w:rsidRPr="004F1AF5">
        <w:rPr>
          <w:rFonts w:cstheme="minorHAnsi"/>
        </w:rPr>
        <w:t xml:space="preserve"> Do the proposed studies benefit from unique features of the scientific environment or employ useful collaborative arrangements? Do the PIs have the additional resources (e.g., equipment) to successfully accomplish their goals? </w:t>
      </w:r>
    </w:p>
    <w:p w14:paraId="32C39B48" w14:textId="77777777" w:rsidR="008626F7" w:rsidRDefault="008626F7" w:rsidP="008626F7">
      <w:pPr>
        <w:spacing w:after="0" w:line="240" w:lineRule="auto"/>
        <w:rPr>
          <w:rFonts w:cstheme="minorHAnsi"/>
          <w:b/>
        </w:rPr>
      </w:pPr>
    </w:p>
    <w:p w14:paraId="1528E0CA" w14:textId="77777777" w:rsidR="008626F7" w:rsidRPr="004F1AF5" w:rsidRDefault="008626F7" w:rsidP="008626F7">
      <w:pPr>
        <w:spacing w:after="0" w:line="240" w:lineRule="auto"/>
        <w:rPr>
          <w:rFonts w:cstheme="minorHAnsi"/>
        </w:rPr>
      </w:pPr>
      <w:r w:rsidRPr="004F1AF5">
        <w:rPr>
          <w:rFonts w:cstheme="minorHAnsi"/>
          <w:b/>
        </w:rPr>
        <w:t>Budget:</w:t>
      </w:r>
      <w:r w:rsidRPr="004F1AF5">
        <w:rPr>
          <w:rFonts w:cstheme="minorHAnsi"/>
        </w:rPr>
        <w:t xml:space="preserve"> Is the requested budget appropriate for the scope of work? </w:t>
      </w:r>
    </w:p>
    <w:p w14:paraId="5C4471BC" w14:textId="77777777" w:rsidR="008626F7" w:rsidRDefault="008626F7" w:rsidP="008626F7">
      <w:pPr>
        <w:spacing w:after="0" w:line="240" w:lineRule="auto"/>
        <w:rPr>
          <w:rFonts w:cstheme="minorHAnsi"/>
          <w:b/>
        </w:rPr>
      </w:pPr>
    </w:p>
    <w:p w14:paraId="48CC16A8" w14:textId="77777777" w:rsidR="008626F7" w:rsidRPr="004F1AF5" w:rsidRDefault="008626F7" w:rsidP="008626F7">
      <w:pPr>
        <w:spacing w:after="0" w:line="240" w:lineRule="auto"/>
        <w:rPr>
          <w:rFonts w:cstheme="minorHAnsi"/>
        </w:rPr>
      </w:pPr>
      <w:r w:rsidRPr="004F1AF5">
        <w:rPr>
          <w:rFonts w:cstheme="minorHAnsi"/>
          <w:b/>
        </w:rPr>
        <w:t>Definition of Multi-/Interdisciplinary:</w:t>
      </w:r>
      <w:r w:rsidRPr="004F1AF5">
        <w:rPr>
          <w:rFonts w:cstheme="minorHAnsi"/>
        </w:rPr>
        <w:t xml:space="preserve"> </w:t>
      </w:r>
    </w:p>
    <w:p w14:paraId="588E114F" w14:textId="77777777" w:rsidR="008626F7" w:rsidRPr="004F1AF5" w:rsidRDefault="008626F7" w:rsidP="008626F7">
      <w:pPr>
        <w:spacing w:after="0" w:line="240" w:lineRule="auto"/>
        <w:rPr>
          <w:rFonts w:cstheme="minorHAnsi"/>
        </w:rPr>
      </w:pPr>
      <w:r w:rsidRPr="004F1AF5">
        <w:rPr>
          <w:rFonts w:cstheme="minorHAnsi"/>
          <w:b/>
        </w:rPr>
        <w:t>(Wikipedia)</w:t>
      </w:r>
      <w:r w:rsidRPr="004F1AF5">
        <w:rPr>
          <w:rFonts w:cstheme="minorHAnsi"/>
        </w:rPr>
        <w:t xml:space="preserve"> </w:t>
      </w:r>
    </w:p>
    <w:p w14:paraId="5D3ADB37" w14:textId="77777777" w:rsidR="008626F7" w:rsidRPr="004F1AF5" w:rsidRDefault="008626F7" w:rsidP="008626F7">
      <w:pPr>
        <w:spacing w:after="0" w:line="240" w:lineRule="auto"/>
        <w:rPr>
          <w:rFonts w:cstheme="minorHAnsi"/>
        </w:rPr>
      </w:pPr>
      <w:r w:rsidRPr="004F1AF5">
        <w:rPr>
          <w:rFonts w:cstheme="minorHAnsi"/>
        </w:rPr>
        <w:t>“</w:t>
      </w:r>
      <w:proofErr w:type="spellStart"/>
      <w:r w:rsidRPr="004F1AF5">
        <w:rPr>
          <w:rFonts w:cstheme="minorHAnsi"/>
        </w:rPr>
        <w:t>Multidisciplinarity</w:t>
      </w:r>
      <w:proofErr w:type="spellEnd"/>
      <w:r w:rsidRPr="004F1AF5">
        <w:rPr>
          <w:rFonts w:cstheme="minorHAnsi"/>
        </w:rPr>
        <w:t xml:space="preserve"> is a non-integrative mixture of disciplines in that each discipline retains its methodologies and assumptions without change or development from other disciplines within the multidisciplinary relationship. </w:t>
      </w:r>
    </w:p>
    <w:p w14:paraId="35F8ACD1" w14:textId="77777777" w:rsidR="008626F7" w:rsidRPr="004F1AF5" w:rsidRDefault="008626F7" w:rsidP="008626F7">
      <w:pPr>
        <w:spacing w:after="0" w:line="240" w:lineRule="auto"/>
        <w:rPr>
          <w:rFonts w:cstheme="minorHAnsi"/>
        </w:rPr>
      </w:pPr>
    </w:p>
    <w:p w14:paraId="200A8D9E" w14:textId="77777777" w:rsidR="008626F7" w:rsidRPr="004F1AF5" w:rsidRDefault="008626F7" w:rsidP="008626F7">
      <w:pPr>
        <w:spacing w:after="0" w:line="240" w:lineRule="auto"/>
        <w:rPr>
          <w:rFonts w:cstheme="minorHAnsi"/>
        </w:rPr>
      </w:pPr>
      <w:proofErr w:type="spellStart"/>
      <w:r w:rsidRPr="004F1AF5">
        <w:rPr>
          <w:rFonts w:cstheme="minorHAnsi"/>
        </w:rPr>
        <w:t>Multidisciplinarity</w:t>
      </w:r>
      <w:proofErr w:type="spellEnd"/>
      <w:r w:rsidRPr="004F1AF5">
        <w:rPr>
          <w:rFonts w:cstheme="minorHAnsi"/>
        </w:rPr>
        <w:t xml:space="preserve"> is distinctly different from </w:t>
      </w:r>
      <w:proofErr w:type="spellStart"/>
      <w:r w:rsidRPr="004F1AF5">
        <w:rPr>
          <w:rFonts w:cstheme="minorHAnsi"/>
        </w:rPr>
        <w:t>Interdisciplinarity</w:t>
      </w:r>
      <w:proofErr w:type="spellEnd"/>
      <w:r w:rsidRPr="004F1AF5">
        <w:rPr>
          <w:rFonts w:cstheme="minorHAnsi"/>
        </w:rPr>
        <w:t xml:space="preserve"> because of the relationship that the disciplines share. Within a multidisciplinary relationship this cooperation "may be mutual and cumulative but not interactive" (Augsburg 2005: 56) while </w:t>
      </w:r>
      <w:proofErr w:type="spellStart"/>
      <w:r w:rsidRPr="004F1AF5">
        <w:rPr>
          <w:rFonts w:cstheme="minorHAnsi"/>
        </w:rPr>
        <w:t>interdisciplinarity</w:t>
      </w:r>
      <w:proofErr w:type="spellEnd"/>
      <w:r w:rsidRPr="004F1AF5">
        <w:rPr>
          <w:rFonts w:cstheme="minorHAnsi"/>
        </w:rPr>
        <w:t xml:space="preserve"> blends the practices and assumptions of each discipline involved. </w:t>
      </w:r>
      <w:hyperlink r:id="rId15" w:history="1">
        <w:r w:rsidRPr="004F1AF5">
          <w:rPr>
            <w:rStyle w:val="Hyperlink"/>
            <w:rFonts w:cstheme="minorHAnsi"/>
          </w:rPr>
          <w:t>http://en.wikipedia.org/wiki/Multidisciplinarity</w:t>
        </w:r>
      </w:hyperlink>
      <w:r w:rsidRPr="004F1AF5">
        <w:rPr>
          <w:rFonts w:cstheme="minorHAnsi"/>
        </w:rPr>
        <w:t>.</w:t>
      </w:r>
    </w:p>
    <w:p w14:paraId="4FE7A902" w14:textId="77777777" w:rsidR="008626F7" w:rsidRPr="004F1AF5" w:rsidRDefault="008626F7" w:rsidP="008626F7">
      <w:pPr>
        <w:spacing w:after="0" w:line="240" w:lineRule="auto"/>
        <w:rPr>
          <w:rFonts w:cstheme="minorHAnsi"/>
        </w:rPr>
      </w:pPr>
    </w:p>
    <w:p w14:paraId="054B9DED" w14:textId="77777777" w:rsidR="008626F7" w:rsidRPr="004F1AF5" w:rsidRDefault="008626F7" w:rsidP="008626F7">
      <w:pPr>
        <w:spacing w:after="0" w:line="240" w:lineRule="auto"/>
        <w:rPr>
          <w:rFonts w:cstheme="minorHAnsi"/>
        </w:rPr>
      </w:pPr>
      <w:r w:rsidRPr="004F1AF5">
        <w:rPr>
          <w:rFonts w:cstheme="minorHAnsi"/>
        </w:rPr>
        <w:lastRenderedPageBreak/>
        <w:t xml:space="preserve">“An interdisciplinary field is a field of study that crosses traditional boundaries between academic disciplines or schools of thought, as new needs and professions have emerged. </w:t>
      </w:r>
      <w:proofErr w:type="spellStart"/>
      <w:r w:rsidRPr="004F1AF5">
        <w:rPr>
          <w:rFonts w:cstheme="minorHAnsi"/>
        </w:rPr>
        <w:t>Interdisciplinarity</w:t>
      </w:r>
      <w:proofErr w:type="spellEnd"/>
      <w:r w:rsidRPr="004F1AF5">
        <w:rPr>
          <w:rFonts w:cstheme="minorHAnsi"/>
        </w:rPr>
        <w:t xml:space="preserve"> involves researchers, students, and teachers in the goals of connecting and integrating several academic schools of thought, professions, or technologies -- along with their specific perspectives -- in the pursuit of a common task.” </w:t>
      </w:r>
      <w:hyperlink r:id="rId16" w:history="1">
        <w:r w:rsidRPr="004F1AF5">
          <w:rPr>
            <w:rStyle w:val="Hyperlink"/>
            <w:rFonts w:cstheme="minorHAnsi"/>
          </w:rPr>
          <w:t>http://en.wikipedia.org/wiki/Interdisciplinarity</w:t>
        </w:r>
      </w:hyperlink>
      <w:r w:rsidRPr="004F1AF5">
        <w:rPr>
          <w:rFonts w:cstheme="minorHAnsi"/>
        </w:rPr>
        <w:t xml:space="preserve"> </w:t>
      </w:r>
    </w:p>
    <w:p w14:paraId="40F64BAA" w14:textId="77777777" w:rsidR="008626F7" w:rsidRPr="004F1AF5" w:rsidRDefault="008626F7" w:rsidP="008626F7">
      <w:pPr>
        <w:spacing w:after="0" w:line="240" w:lineRule="auto"/>
        <w:rPr>
          <w:rFonts w:cstheme="minorHAnsi"/>
        </w:rPr>
      </w:pPr>
    </w:p>
    <w:p w14:paraId="43C185EF" w14:textId="77777777" w:rsidR="008626F7" w:rsidRPr="004F1AF5" w:rsidRDefault="008626F7" w:rsidP="008626F7">
      <w:pPr>
        <w:spacing w:after="0" w:line="240" w:lineRule="auto"/>
        <w:rPr>
          <w:rFonts w:cstheme="minorHAnsi"/>
        </w:rPr>
      </w:pPr>
      <w:r w:rsidRPr="004F1AF5">
        <w:rPr>
          <w:rFonts w:cstheme="minorHAnsi"/>
        </w:rPr>
        <w:t xml:space="preserve">In the university setting, an ‘interdisciplinary’ project may create a new area of research/discipline (such as bioinformatics – the blend of biology and computational sciences – where both the biologists and computational folks are stepping out of their traditional roles and developing new research), while a multidisciplinary project will have people from different disciplines working together to address different aspects of a project (e.g. an NSF IGERT proposal - curriculum is developed by the researchers as pertinent to the research fields, while assessment and evaluation are done by a separate group.) </w:t>
      </w:r>
    </w:p>
    <w:p w14:paraId="723BFF1B" w14:textId="77777777" w:rsidR="008626F7" w:rsidRPr="004F1AF5" w:rsidRDefault="008626F7" w:rsidP="008626F7">
      <w:pPr>
        <w:spacing w:after="0" w:line="240" w:lineRule="auto"/>
        <w:rPr>
          <w:rFonts w:cstheme="minorHAnsi"/>
        </w:rPr>
      </w:pPr>
    </w:p>
    <w:p w14:paraId="02B6B47C" w14:textId="77777777" w:rsidR="008626F7" w:rsidRPr="004F1AF5" w:rsidRDefault="008626F7" w:rsidP="008626F7">
      <w:pPr>
        <w:spacing w:after="0" w:line="240" w:lineRule="auto"/>
        <w:rPr>
          <w:rFonts w:eastAsia="Times New Roman" w:cstheme="minorHAnsi"/>
        </w:rPr>
      </w:pPr>
      <w:r w:rsidRPr="004F1AF5">
        <w:rPr>
          <w:rFonts w:cstheme="minorHAnsi"/>
        </w:rPr>
        <w:t>Each college review committee must decide if multi-/interdisciplinary proposals require collaboration outside the college. Some colleges (IFAS and CLAS for example) are large and varied enough so that all faculty may come from the same college (but different departments).</w:t>
      </w:r>
    </w:p>
    <w:p w14:paraId="3636AE52" w14:textId="77777777" w:rsidR="008626F7" w:rsidRDefault="008626F7" w:rsidP="00074F59">
      <w:pPr>
        <w:spacing w:after="0" w:line="240" w:lineRule="auto"/>
        <w:jc w:val="center"/>
        <w:rPr>
          <w:rFonts w:eastAsia="Times New Roman" w:cstheme="minorHAnsi"/>
          <w:b/>
        </w:rPr>
      </w:pPr>
    </w:p>
    <w:p w14:paraId="6ACA5F3F" w14:textId="77777777" w:rsidR="007B64B6" w:rsidRDefault="007B64B6" w:rsidP="007B64B6">
      <w:pPr>
        <w:jc w:val="center"/>
        <w:rPr>
          <w:rFonts w:eastAsia="Times New Roman" w:cstheme="minorHAnsi"/>
          <w:b/>
        </w:rPr>
      </w:pPr>
    </w:p>
    <w:p w14:paraId="70B4F476" w14:textId="77777777" w:rsidR="007B64B6" w:rsidRDefault="007B64B6" w:rsidP="007B64B6">
      <w:pPr>
        <w:jc w:val="center"/>
        <w:rPr>
          <w:rFonts w:eastAsia="Times New Roman" w:cstheme="minorHAnsi"/>
          <w:b/>
        </w:rPr>
      </w:pPr>
    </w:p>
    <w:p w14:paraId="69134761" w14:textId="77777777" w:rsidR="007B64B6" w:rsidRDefault="007B64B6" w:rsidP="007B64B6">
      <w:pPr>
        <w:jc w:val="center"/>
        <w:rPr>
          <w:rFonts w:eastAsia="Times New Roman" w:cstheme="minorHAnsi"/>
          <w:b/>
        </w:rPr>
      </w:pPr>
    </w:p>
    <w:p w14:paraId="23A63F76" w14:textId="77777777" w:rsidR="00A12AEA" w:rsidRPr="00743DCA" w:rsidRDefault="008626F7" w:rsidP="007B64B6">
      <w:pPr>
        <w:jc w:val="center"/>
        <w:rPr>
          <w:rFonts w:eastAsia="Times New Roman" w:cstheme="minorHAnsi"/>
          <w:b/>
        </w:rPr>
      </w:pPr>
      <w:r>
        <w:rPr>
          <w:rFonts w:eastAsia="Times New Roman" w:cstheme="minorHAnsi"/>
          <w:b/>
        </w:rPr>
        <w:t>APPENDIX 2</w:t>
      </w:r>
    </w:p>
    <w:p w14:paraId="3BDD68EF" w14:textId="4C70DD0C" w:rsidR="005B1FC0" w:rsidRPr="00743DCA" w:rsidRDefault="005B1FC0" w:rsidP="00074F59">
      <w:pPr>
        <w:tabs>
          <w:tab w:val="left" w:pos="900"/>
        </w:tabs>
        <w:spacing w:after="0" w:line="240" w:lineRule="auto"/>
        <w:jc w:val="center"/>
        <w:rPr>
          <w:rFonts w:cstheme="minorHAnsi"/>
          <w:b/>
        </w:rPr>
      </w:pPr>
      <w:r w:rsidRPr="00743DCA">
        <w:rPr>
          <w:rFonts w:cstheme="minorHAnsi"/>
          <w:b/>
        </w:rPr>
        <w:t>Cover Page RO</w:t>
      </w:r>
      <w:r w:rsidR="00142818">
        <w:rPr>
          <w:rFonts w:cstheme="minorHAnsi"/>
          <w:b/>
        </w:rPr>
        <w:t>S</w:t>
      </w:r>
      <w:r w:rsidRPr="00743DCA">
        <w:rPr>
          <w:rFonts w:cstheme="minorHAnsi"/>
          <w:b/>
        </w:rPr>
        <w:t>F 2021</w:t>
      </w:r>
    </w:p>
    <w:p w14:paraId="380F7536" w14:textId="5804F38F" w:rsidR="005B1FC0" w:rsidRPr="00743DCA" w:rsidRDefault="005B1FC0" w:rsidP="00074F59">
      <w:pPr>
        <w:tabs>
          <w:tab w:val="left" w:pos="900"/>
        </w:tabs>
        <w:spacing w:after="0" w:line="240" w:lineRule="auto"/>
        <w:rPr>
          <w:rFonts w:cstheme="minorHAnsi"/>
        </w:rPr>
      </w:pPr>
      <w:r w:rsidRPr="00743DCA">
        <w:rPr>
          <w:rFonts w:cstheme="minorHAnsi"/>
          <w:b/>
        </w:rPr>
        <w:t>Title:</w:t>
      </w:r>
      <w:r w:rsidRPr="00743DCA">
        <w:rPr>
          <w:rFonts w:cstheme="minorHAnsi"/>
        </w:rPr>
        <w:t xml:space="preserve"> DRPD-RO</w:t>
      </w:r>
      <w:r w:rsidR="00142818">
        <w:rPr>
          <w:rFonts w:cstheme="minorHAnsi"/>
        </w:rPr>
        <w:t>S</w:t>
      </w:r>
      <w:r w:rsidRPr="00743DCA">
        <w:rPr>
          <w:rFonts w:cstheme="minorHAnsi"/>
        </w:rPr>
        <w:t>F2021: XXXXXXXXX</w:t>
      </w:r>
    </w:p>
    <w:p w14:paraId="44107108" w14:textId="77777777" w:rsidR="005B1FC0" w:rsidRPr="00743DCA" w:rsidRDefault="005B1FC0" w:rsidP="00074F59">
      <w:pPr>
        <w:tabs>
          <w:tab w:val="left" w:pos="900"/>
        </w:tabs>
        <w:spacing w:after="0" w:line="240" w:lineRule="auto"/>
        <w:rPr>
          <w:rFonts w:cstheme="minorHAnsi"/>
        </w:rPr>
      </w:pPr>
      <w:r w:rsidRPr="00743DCA">
        <w:rPr>
          <w:rFonts w:cstheme="minorHAnsi"/>
          <w:b/>
        </w:rPr>
        <w:t>PI:</w:t>
      </w:r>
      <w:r w:rsidRPr="00743DCA">
        <w:rPr>
          <w:rFonts w:cstheme="minorHAnsi"/>
        </w:rPr>
        <w:t xml:space="preserve"> (Name, Department, College and email)</w:t>
      </w:r>
    </w:p>
    <w:p w14:paraId="45CD26A2" w14:textId="77777777" w:rsidR="005B1FC0" w:rsidRPr="00743DCA" w:rsidRDefault="005B1FC0" w:rsidP="00074F59">
      <w:pPr>
        <w:tabs>
          <w:tab w:val="left" w:pos="900"/>
        </w:tabs>
        <w:spacing w:after="0" w:line="240" w:lineRule="auto"/>
        <w:rPr>
          <w:rFonts w:cstheme="minorHAnsi"/>
        </w:rPr>
      </w:pPr>
      <w:r w:rsidRPr="00743DCA">
        <w:rPr>
          <w:rFonts w:cstheme="minorHAnsi"/>
          <w:b/>
        </w:rPr>
        <w:t>Co-PIs:</w:t>
      </w:r>
      <w:r w:rsidRPr="00743DCA">
        <w:rPr>
          <w:rFonts w:cstheme="minorHAnsi"/>
        </w:rPr>
        <w:t xml:space="preserve"> (Name, Department, College)</w:t>
      </w:r>
    </w:p>
    <w:p w14:paraId="6A4FEFD0" w14:textId="77777777" w:rsidR="005B1FC0" w:rsidRPr="00743DCA" w:rsidRDefault="005B1FC0" w:rsidP="00074F59">
      <w:pPr>
        <w:tabs>
          <w:tab w:val="left" w:pos="900"/>
        </w:tabs>
        <w:spacing w:after="0" w:line="240" w:lineRule="auto"/>
        <w:rPr>
          <w:rFonts w:cstheme="minorHAnsi"/>
        </w:rPr>
      </w:pPr>
      <w:r w:rsidRPr="00743DCA">
        <w:rPr>
          <w:rFonts w:cstheme="minorHAnsi"/>
          <w:b/>
        </w:rPr>
        <w:t>Other Faculty contributing effort:</w:t>
      </w:r>
      <w:r w:rsidRPr="00743DCA">
        <w:rPr>
          <w:rFonts w:cstheme="minorHAnsi"/>
        </w:rPr>
        <w:t xml:space="preserve"> (Name, Department, College)</w:t>
      </w:r>
    </w:p>
    <w:p w14:paraId="17AFEC09" w14:textId="77777777" w:rsidR="005B1FC0" w:rsidRPr="00743DCA" w:rsidRDefault="005B1FC0" w:rsidP="00074F59">
      <w:pPr>
        <w:tabs>
          <w:tab w:val="left" w:pos="900"/>
        </w:tabs>
        <w:spacing w:after="0" w:line="240" w:lineRule="auto"/>
        <w:rPr>
          <w:rFonts w:cstheme="minorHAnsi"/>
        </w:rPr>
      </w:pPr>
      <w:r w:rsidRPr="00743DCA">
        <w:rPr>
          <w:rFonts w:cstheme="minorHAnsi"/>
          <w:b/>
        </w:rPr>
        <w:t>Project Start Date:</w:t>
      </w:r>
      <w:r w:rsidRPr="00743DCA">
        <w:rPr>
          <w:rFonts w:cstheme="minorHAnsi"/>
        </w:rPr>
        <w:t xml:space="preserve"> (default June 1</w:t>
      </w:r>
      <w:r w:rsidRPr="00743DCA">
        <w:rPr>
          <w:rFonts w:cstheme="minorHAnsi"/>
          <w:vertAlign w:val="superscript"/>
        </w:rPr>
        <w:t>st</w:t>
      </w:r>
      <w:r w:rsidRPr="00743DCA">
        <w:rPr>
          <w:rFonts w:cstheme="minorHAnsi"/>
        </w:rPr>
        <w:t>, 2021)</w:t>
      </w:r>
    </w:p>
    <w:p w14:paraId="52FED735" w14:textId="77777777" w:rsidR="005B1FC0" w:rsidRPr="00743DCA" w:rsidRDefault="005B1FC0" w:rsidP="00074F59">
      <w:pPr>
        <w:tabs>
          <w:tab w:val="left" w:pos="900"/>
        </w:tabs>
        <w:spacing w:after="0" w:line="240" w:lineRule="auto"/>
        <w:rPr>
          <w:rFonts w:cstheme="minorHAnsi"/>
        </w:rPr>
      </w:pPr>
      <w:r w:rsidRPr="00743DCA">
        <w:rPr>
          <w:rFonts w:cstheme="minorHAnsi"/>
          <w:b/>
        </w:rPr>
        <w:t>Total Budget Requested:</w:t>
      </w:r>
      <w:r w:rsidRPr="00743DCA">
        <w:rPr>
          <w:rFonts w:cstheme="minorHAnsi"/>
        </w:rPr>
        <w:t xml:space="preserve"> (Max $100,000)</w:t>
      </w:r>
    </w:p>
    <w:p w14:paraId="1592E01A" w14:textId="77777777" w:rsidR="005B1FC0" w:rsidRPr="00743DCA" w:rsidRDefault="005B1FC0" w:rsidP="00074F59">
      <w:pPr>
        <w:tabs>
          <w:tab w:val="left" w:pos="900"/>
        </w:tabs>
        <w:spacing w:after="0" w:line="240" w:lineRule="auto"/>
        <w:rPr>
          <w:rFonts w:cstheme="minorHAnsi"/>
        </w:rPr>
      </w:pPr>
      <w:r w:rsidRPr="00743DCA">
        <w:rPr>
          <w:rFonts w:cstheme="minorHAnsi"/>
        </w:rPr>
        <w:t>Please check all that are applicable:</w:t>
      </w:r>
    </w:p>
    <w:p w14:paraId="3EAC02BD" w14:textId="77777777" w:rsidR="005B1FC0" w:rsidRPr="00743DCA" w:rsidRDefault="005B1FC0" w:rsidP="00074F59">
      <w:pPr>
        <w:pStyle w:val="ListParagraph"/>
        <w:numPr>
          <w:ilvl w:val="0"/>
          <w:numId w:val="12"/>
        </w:numPr>
        <w:tabs>
          <w:tab w:val="left" w:pos="900"/>
        </w:tabs>
        <w:rPr>
          <w:rFonts w:asciiTheme="minorHAnsi" w:hAnsiTheme="minorHAnsi" w:cstheme="minorHAnsi"/>
          <w:sz w:val="22"/>
          <w:szCs w:val="22"/>
        </w:rPr>
      </w:pPr>
      <w:r w:rsidRPr="00743DCA">
        <w:rPr>
          <w:rFonts w:asciiTheme="minorHAnsi" w:hAnsiTheme="minorHAnsi" w:cstheme="minorHAnsi"/>
          <w:sz w:val="22"/>
          <w:szCs w:val="22"/>
        </w:rPr>
        <w:t>This proposal/parts of this proposal have been submitted for funding through other seed programs at UF (CTSI, UF Informatics Institute, UF Biodiversity Institute, MBI, Water Institute, Cancer Center etc.)  The proposal/parts of this proposal:</w:t>
      </w:r>
    </w:p>
    <w:p w14:paraId="67F1D676" w14:textId="77777777" w:rsidR="005B1FC0" w:rsidRPr="00743DCA" w:rsidRDefault="005B1FC0" w:rsidP="00074F59">
      <w:pPr>
        <w:pStyle w:val="ListParagraph"/>
        <w:tabs>
          <w:tab w:val="left" w:pos="900"/>
        </w:tabs>
        <w:rPr>
          <w:rFonts w:asciiTheme="minorHAnsi" w:hAnsiTheme="minorHAnsi" w:cstheme="minorHAnsi"/>
          <w:sz w:val="22"/>
          <w:szCs w:val="22"/>
        </w:rPr>
      </w:pPr>
    </w:p>
    <w:p w14:paraId="43BD69D9" w14:textId="77777777" w:rsidR="005B1FC0" w:rsidRPr="00743DCA" w:rsidRDefault="005B1FC0" w:rsidP="00074F59">
      <w:pPr>
        <w:pStyle w:val="ListParagraph"/>
        <w:numPr>
          <w:ilvl w:val="1"/>
          <w:numId w:val="13"/>
        </w:numPr>
        <w:tabs>
          <w:tab w:val="left" w:pos="900"/>
        </w:tabs>
        <w:rPr>
          <w:rFonts w:asciiTheme="minorHAnsi" w:hAnsiTheme="minorHAnsi" w:cstheme="minorHAnsi"/>
          <w:sz w:val="22"/>
          <w:szCs w:val="22"/>
        </w:rPr>
      </w:pPr>
      <w:r w:rsidRPr="00743DCA">
        <w:rPr>
          <w:rFonts w:asciiTheme="minorHAnsi" w:hAnsiTheme="minorHAnsi" w:cstheme="minorHAnsi"/>
          <w:sz w:val="22"/>
          <w:szCs w:val="22"/>
        </w:rPr>
        <w:t>Are currently under consideration for funding</w:t>
      </w:r>
    </w:p>
    <w:p w14:paraId="549282C5" w14:textId="77777777" w:rsidR="005B1FC0" w:rsidRPr="00743DCA" w:rsidRDefault="005B1FC0" w:rsidP="00074F59">
      <w:pPr>
        <w:pStyle w:val="ListParagraph"/>
        <w:numPr>
          <w:ilvl w:val="1"/>
          <w:numId w:val="13"/>
        </w:numPr>
        <w:tabs>
          <w:tab w:val="left" w:pos="900"/>
        </w:tabs>
        <w:rPr>
          <w:rFonts w:asciiTheme="minorHAnsi" w:hAnsiTheme="minorHAnsi" w:cstheme="minorHAnsi"/>
          <w:sz w:val="22"/>
          <w:szCs w:val="22"/>
        </w:rPr>
      </w:pPr>
      <w:r w:rsidRPr="00743DCA">
        <w:rPr>
          <w:rFonts w:asciiTheme="minorHAnsi" w:hAnsiTheme="minorHAnsi" w:cstheme="minorHAnsi"/>
          <w:sz w:val="22"/>
          <w:szCs w:val="22"/>
        </w:rPr>
        <w:t>Were denied funding (Please provide reviewer comments in appendix)</w:t>
      </w:r>
    </w:p>
    <w:p w14:paraId="13AFB0B6" w14:textId="77777777" w:rsidR="005B1FC0" w:rsidRPr="00743DCA" w:rsidRDefault="005B1FC0" w:rsidP="00074F59">
      <w:pPr>
        <w:pStyle w:val="ListParagraph"/>
        <w:tabs>
          <w:tab w:val="left" w:pos="900"/>
        </w:tabs>
        <w:rPr>
          <w:rFonts w:asciiTheme="minorHAnsi" w:hAnsiTheme="minorHAnsi" w:cstheme="minorHAnsi"/>
          <w:sz w:val="22"/>
          <w:szCs w:val="22"/>
        </w:rPr>
      </w:pPr>
    </w:p>
    <w:p w14:paraId="561AF43B" w14:textId="77777777" w:rsidR="005B1FC0" w:rsidRPr="00743DCA" w:rsidRDefault="005B1FC0" w:rsidP="00074F59">
      <w:pPr>
        <w:pStyle w:val="ListParagraph"/>
        <w:numPr>
          <w:ilvl w:val="0"/>
          <w:numId w:val="12"/>
        </w:numPr>
        <w:tabs>
          <w:tab w:val="left" w:pos="900"/>
        </w:tabs>
        <w:rPr>
          <w:rFonts w:asciiTheme="minorHAnsi" w:hAnsiTheme="minorHAnsi" w:cstheme="minorHAnsi"/>
          <w:sz w:val="22"/>
          <w:szCs w:val="22"/>
        </w:rPr>
      </w:pPr>
      <w:r w:rsidRPr="00743DCA">
        <w:rPr>
          <w:rFonts w:asciiTheme="minorHAnsi" w:hAnsiTheme="minorHAnsi" w:cstheme="minorHAnsi"/>
          <w:sz w:val="22"/>
          <w:szCs w:val="22"/>
        </w:rPr>
        <w:t>Is the proposal multidisciplinary?</w:t>
      </w:r>
    </w:p>
    <w:p w14:paraId="63186B86" w14:textId="77777777" w:rsidR="005B1FC0" w:rsidRPr="00743DCA" w:rsidRDefault="005B1FC0" w:rsidP="00074F59">
      <w:pPr>
        <w:pStyle w:val="ListParagraph"/>
        <w:tabs>
          <w:tab w:val="left" w:pos="900"/>
        </w:tabs>
        <w:rPr>
          <w:rFonts w:asciiTheme="minorHAnsi" w:hAnsiTheme="minorHAnsi" w:cstheme="minorHAnsi"/>
          <w:sz w:val="22"/>
          <w:szCs w:val="22"/>
        </w:rPr>
      </w:pPr>
    </w:p>
    <w:p w14:paraId="3AE1E9B1" w14:textId="77777777" w:rsidR="005B1FC0" w:rsidRPr="00743DCA" w:rsidRDefault="005B1FC0" w:rsidP="00074F59">
      <w:pPr>
        <w:pStyle w:val="ListParagraph"/>
        <w:numPr>
          <w:ilvl w:val="0"/>
          <w:numId w:val="12"/>
        </w:numPr>
        <w:tabs>
          <w:tab w:val="left" w:pos="900"/>
        </w:tabs>
        <w:rPr>
          <w:rFonts w:asciiTheme="minorHAnsi" w:hAnsiTheme="minorHAnsi" w:cstheme="minorHAnsi"/>
          <w:sz w:val="22"/>
          <w:szCs w:val="22"/>
        </w:rPr>
      </w:pPr>
      <w:r w:rsidRPr="00743DCA">
        <w:rPr>
          <w:rFonts w:asciiTheme="minorHAnsi" w:hAnsiTheme="minorHAnsi" w:cstheme="minorHAnsi"/>
          <w:sz w:val="22"/>
          <w:szCs w:val="22"/>
        </w:rPr>
        <w:t>Is this a new collaboration?</w:t>
      </w:r>
    </w:p>
    <w:p w14:paraId="07CF085E" w14:textId="77777777" w:rsidR="005B1FC0" w:rsidRPr="00743DCA" w:rsidRDefault="005B1FC0" w:rsidP="00074F59">
      <w:pPr>
        <w:pStyle w:val="ListParagraph"/>
        <w:tabs>
          <w:tab w:val="left" w:pos="900"/>
        </w:tabs>
        <w:rPr>
          <w:rFonts w:asciiTheme="minorHAnsi" w:hAnsiTheme="minorHAnsi" w:cstheme="minorHAnsi"/>
          <w:sz w:val="22"/>
          <w:szCs w:val="22"/>
        </w:rPr>
      </w:pPr>
    </w:p>
    <w:p w14:paraId="2C80A231" w14:textId="77777777" w:rsidR="00743DCA" w:rsidRDefault="005B1FC0" w:rsidP="007B64B6">
      <w:pPr>
        <w:pStyle w:val="ListParagraph"/>
        <w:numPr>
          <w:ilvl w:val="0"/>
          <w:numId w:val="12"/>
        </w:numPr>
        <w:tabs>
          <w:tab w:val="left" w:pos="900"/>
        </w:tabs>
        <w:rPr>
          <w:rFonts w:cstheme="minorHAnsi"/>
        </w:rPr>
      </w:pPr>
      <w:r w:rsidRPr="00743DCA">
        <w:rPr>
          <w:rFonts w:asciiTheme="minorHAnsi" w:hAnsiTheme="minorHAnsi" w:cstheme="minorHAnsi"/>
          <w:sz w:val="22"/>
          <w:szCs w:val="22"/>
        </w:rPr>
        <w:t>Does the proposal have potential for commercialization?</w:t>
      </w:r>
    </w:p>
    <w:sectPr w:rsidR="00743DC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24C9" w14:textId="77777777" w:rsidR="009077D1" w:rsidRDefault="009077D1" w:rsidP="0035157B">
      <w:pPr>
        <w:spacing w:after="0" w:line="240" w:lineRule="auto"/>
      </w:pPr>
      <w:r>
        <w:separator/>
      </w:r>
    </w:p>
  </w:endnote>
  <w:endnote w:type="continuationSeparator" w:id="0">
    <w:p w14:paraId="7B7CEB6D" w14:textId="77777777" w:rsidR="009077D1" w:rsidRDefault="009077D1" w:rsidP="0035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81491"/>
      <w:docPartObj>
        <w:docPartGallery w:val="Page Numbers (Bottom of Page)"/>
        <w:docPartUnique/>
      </w:docPartObj>
    </w:sdtPr>
    <w:sdtEndPr>
      <w:rPr>
        <w:noProof/>
      </w:rPr>
    </w:sdtEndPr>
    <w:sdtContent>
      <w:p w14:paraId="0874354F" w14:textId="2D58DE09" w:rsidR="0035157B" w:rsidRDefault="0035157B">
        <w:pPr>
          <w:pStyle w:val="Footer"/>
          <w:jc w:val="right"/>
        </w:pPr>
        <w:r>
          <w:fldChar w:fldCharType="begin"/>
        </w:r>
        <w:r>
          <w:instrText xml:space="preserve"> PAGE   \* MERGEFORMAT </w:instrText>
        </w:r>
        <w:r>
          <w:fldChar w:fldCharType="separate"/>
        </w:r>
        <w:r w:rsidR="00B877AE">
          <w:rPr>
            <w:noProof/>
          </w:rPr>
          <w:t>7</w:t>
        </w:r>
        <w:r>
          <w:rPr>
            <w:noProof/>
          </w:rPr>
          <w:fldChar w:fldCharType="end"/>
        </w:r>
      </w:p>
    </w:sdtContent>
  </w:sdt>
  <w:p w14:paraId="6D2DD4EA" w14:textId="77777777" w:rsidR="0035157B" w:rsidRDefault="0035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2019" w14:textId="77777777" w:rsidR="009077D1" w:rsidRDefault="009077D1" w:rsidP="0035157B">
      <w:pPr>
        <w:spacing w:after="0" w:line="240" w:lineRule="auto"/>
      </w:pPr>
      <w:r>
        <w:separator/>
      </w:r>
    </w:p>
  </w:footnote>
  <w:footnote w:type="continuationSeparator" w:id="0">
    <w:p w14:paraId="3CA3BF63" w14:textId="77777777" w:rsidR="009077D1" w:rsidRDefault="009077D1" w:rsidP="00351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6AE"/>
    <w:multiLevelType w:val="hybridMultilevel"/>
    <w:tmpl w:val="06C05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A2477"/>
    <w:multiLevelType w:val="hybridMultilevel"/>
    <w:tmpl w:val="40E88F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2" w15:restartNumberingAfterBreak="0">
    <w:nsid w:val="24057EDA"/>
    <w:multiLevelType w:val="multilevel"/>
    <w:tmpl w:val="9BA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01C6F"/>
    <w:multiLevelType w:val="hybridMultilevel"/>
    <w:tmpl w:val="110E8F0A"/>
    <w:lvl w:ilvl="0" w:tplc="04090003">
      <w:start w:val="1"/>
      <w:numFmt w:val="bullet"/>
      <w:lvlText w:val="o"/>
      <w:lvlJc w:val="left"/>
      <w:pPr>
        <w:ind w:left="360" w:hanging="360"/>
      </w:pPr>
      <w:rPr>
        <w:rFonts w:ascii="Courier New" w:hAnsi="Courier New" w:cs="Courier New" w:hint="default"/>
      </w:rPr>
    </w:lvl>
    <w:lvl w:ilvl="1" w:tplc="FBAEE54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91617"/>
    <w:multiLevelType w:val="hybridMultilevel"/>
    <w:tmpl w:val="3A400F3C"/>
    <w:lvl w:ilvl="0" w:tplc="7EA8988E">
      <w:start w:val="1"/>
      <w:numFmt w:val="bullet"/>
      <w:lvlText w:val=""/>
      <w:lvlJc w:val="left"/>
      <w:pPr>
        <w:ind w:left="720" w:hanging="360"/>
      </w:pPr>
      <w:rPr>
        <w:rFonts w:ascii="Wingdings" w:hAnsi="Wingdings" w:hint="default"/>
      </w:rPr>
    </w:lvl>
    <w:lvl w:ilvl="1" w:tplc="7EA89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26154"/>
    <w:multiLevelType w:val="hybridMultilevel"/>
    <w:tmpl w:val="9CB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414EF"/>
    <w:multiLevelType w:val="hybridMultilevel"/>
    <w:tmpl w:val="8B72324C"/>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7AE4"/>
    <w:multiLevelType w:val="hybridMultilevel"/>
    <w:tmpl w:val="897CE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945F5"/>
    <w:multiLevelType w:val="hybridMultilevel"/>
    <w:tmpl w:val="33386E68"/>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7357"/>
    <w:multiLevelType w:val="multilevel"/>
    <w:tmpl w:val="267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D1A7C"/>
    <w:multiLevelType w:val="hybridMultilevel"/>
    <w:tmpl w:val="86085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F7111A"/>
    <w:multiLevelType w:val="hybridMultilevel"/>
    <w:tmpl w:val="7EB8E9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100CE5"/>
    <w:multiLevelType w:val="hybridMultilevel"/>
    <w:tmpl w:val="CA2C9A96"/>
    <w:lvl w:ilvl="0" w:tplc="0726B738">
      <w:start w:val="1"/>
      <w:numFmt w:val="decimal"/>
      <w:lvlText w:val="%1)"/>
      <w:lvlJc w:val="left"/>
      <w:pPr>
        <w:tabs>
          <w:tab w:val="num" w:pos="720"/>
        </w:tabs>
        <w:ind w:left="720" w:hanging="360"/>
      </w:pPr>
    </w:lvl>
    <w:lvl w:ilvl="1" w:tplc="7CF2E0A6" w:tentative="1">
      <w:start w:val="1"/>
      <w:numFmt w:val="lowerLetter"/>
      <w:lvlText w:val="%2."/>
      <w:lvlJc w:val="left"/>
      <w:pPr>
        <w:tabs>
          <w:tab w:val="num" w:pos="1440"/>
        </w:tabs>
        <w:ind w:left="1440" w:hanging="360"/>
      </w:pPr>
    </w:lvl>
    <w:lvl w:ilvl="2" w:tplc="D376D884" w:tentative="1">
      <w:start w:val="1"/>
      <w:numFmt w:val="lowerRoman"/>
      <w:lvlText w:val="%3."/>
      <w:lvlJc w:val="right"/>
      <w:pPr>
        <w:tabs>
          <w:tab w:val="num" w:pos="2160"/>
        </w:tabs>
        <w:ind w:left="2160" w:hanging="180"/>
      </w:pPr>
    </w:lvl>
    <w:lvl w:ilvl="3" w:tplc="BDD4FFDE" w:tentative="1">
      <w:start w:val="1"/>
      <w:numFmt w:val="decimal"/>
      <w:lvlText w:val="%4."/>
      <w:lvlJc w:val="left"/>
      <w:pPr>
        <w:tabs>
          <w:tab w:val="num" w:pos="2880"/>
        </w:tabs>
        <w:ind w:left="2880" w:hanging="360"/>
      </w:pPr>
    </w:lvl>
    <w:lvl w:ilvl="4" w:tplc="B3C2A7BE" w:tentative="1">
      <w:start w:val="1"/>
      <w:numFmt w:val="lowerLetter"/>
      <w:lvlText w:val="%5."/>
      <w:lvlJc w:val="left"/>
      <w:pPr>
        <w:tabs>
          <w:tab w:val="num" w:pos="3600"/>
        </w:tabs>
        <w:ind w:left="3600" w:hanging="360"/>
      </w:pPr>
    </w:lvl>
    <w:lvl w:ilvl="5" w:tplc="C6FC258C" w:tentative="1">
      <w:start w:val="1"/>
      <w:numFmt w:val="lowerRoman"/>
      <w:lvlText w:val="%6."/>
      <w:lvlJc w:val="right"/>
      <w:pPr>
        <w:tabs>
          <w:tab w:val="num" w:pos="4320"/>
        </w:tabs>
        <w:ind w:left="4320" w:hanging="180"/>
      </w:pPr>
    </w:lvl>
    <w:lvl w:ilvl="6" w:tplc="BB041D8C" w:tentative="1">
      <w:start w:val="1"/>
      <w:numFmt w:val="decimal"/>
      <w:lvlText w:val="%7."/>
      <w:lvlJc w:val="left"/>
      <w:pPr>
        <w:tabs>
          <w:tab w:val="num" w:pos="5040"/>
        </w:tabs>
        <w:ind w:left="5040" w:hanging="360"/>
      </w:pPr>
    </w:lvl>
    <w:lvl w:ilvl="7" w:tplc="0D1E8A02" w:tentative="1">
      <w:start w:val="1"/>
      <w:numFmt w:val="lowerLetter"/>
      <w:lvlText w:val="%8."/>
      <w:lvlJc w:val="left"/>
      <w:pPr>
        <w:tabs>
          <w:tab w:val="num" w:pos="5760"/>
        </w:tabs>
        <w:ind w:left="5760" w:hanging="360"/>
      </w:pPr>
    </w:lvl>
    <w:lvl w:ilvl="8" w:tplc="FA402572" w:tentative="1">
      <w:start w:val="1"/>
      <w:numFmt w:val="lowerRoman"/>
      <w:lvlText w:val="%9."/>
      <w:lvlJc w:val="right"/>
      <w:pPr>
        <w:tabs>
          <w:tab w:val="num" w:pos="6480"/>
        </w:tabs>
        <w:ind w:left="6480" w:hanging="180"/>
      </w:pPr>
    </w:lvl>
  </w:abstractNum>
  <w:abstractNum w:abstractNumId="13" w15:restartNumberingAfterBreak="0">
    <w:nsid w:val="721B4AA1"/>
    <w:multiLevelType w:val="hybridMultilevel"/>
    <w:tmpl w:val="661CB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AF600F"/>
    <w:multiLevelType w:val="hybridMultilevel"/>
    <w:tmpl w:val="B8308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593A33"/>
    <w:multiLevelType w:val="hybridMultilevel"/>
    <w:tmpl w:val="D74AB712"/>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3B42"/>
    <w:multiLevelType w:val="hybridMultilevel"/>
    <w:tmpl w:val="16228558"/>
    <w:lvl w:ilvl="0" w:tplc="7EA898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5"/>
  </w:num>
  <w:num w:numId="6">
    <w:abstractNumId w:val="3"/>
  </w:num>
  <w:num w:numId="7">
    <w:abstractNumId w:val="6"/>
  </w:num>
  <w:num w:numId="8">
    <w:abstractNumId w:val="8"/>
  </w:num>
  <w:num w:numId="9">
    <w:abstractNumId w:val="15"/>
  </w:num>
  <w:num w:numId="10">
    <w:abstractNumId w:val="14"/>
  </w:num>
  <w:num w:numId="11">
    <w:abstractNumId w:val="7"/>
  </w:num>
  <w:num w:numId="12">
    <w:abstractNumId w:val="16"/>
  </w:num>
  <w:num w:numId="13">
    <w:abstractNumId w:val="4"/>
  </w:num>
  <w:num w:numId="14">
    <w:abstractNumId w:val="0"/>
  </w:num>
  <w:num w:numId="15">
    <w:abstractNumId w:val="10"/>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balaban@ufl.edu">
    <w15:presenceInfo w15:providerId="None" w15:userId="cbalaban@ufl.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C"/>
    <w:rsid w:val="000149E1"/>
    <w:rsid w:val="000152BB"/>
    <w:rsid w:val="00074F59"/>
    <w:rsid w:val="000806A3"/>
    <w:rsid w:val="000C3680"/>
    <w:rsid w:val="000C4AA5"/>
    <w:rsid w:val="000F3F81"/>
    <w:rsid w:val="00142818"/>
    <w:rsid w:val="001965E1"/>
    <w:rsid w:val="001E1B93"/>
    <w:rsid w:val="001F10F9"/>
    <w:rsid w:val="00205C59"/>
    <w:rsid w:val="00213BE2"/>
    <w:rsid w:val="00235083"/>
    <w:rsid w:val="002E38BC"/>
    <w:rsid w:val="0030285C"/>
    <w:rsid w:val="0035157B"/>
    <w:rsid w:val="003D2DB0"/>
    <w:rsid w:val="00404D4E"/>
    <w:rsid w:val="00482B08"/>
    <w:rsid w:val="004F1AF5"/>
    <w:rsid w:val="005B1FC0"/>
    <w:rsid w:val="005B4773"/>
    <w:rsid w:val="005F67A9"/>
    <w:rsid w:val="006521F0"/>
    <w:rsid w:val="00674B65"/>
    <w:rsid w:val="00684E09"/>
    <w:rsid w:val="006E7E31"/>
    <w:rsid w:val="006F21E1"/>
    <w:rsid w:val="00716208"/>
    <w:rsid w:val="00743DCA"/>
    <w:rsid w:val="007B64B6"/>
    <w:rsid w:val="007E1E94"/>
    <w:rsid w:val="007F2AE7"/>
    <w:rsid w:val="008626F7"/>
    <w:rsid w:val="008D307C"/>
    <w:rsid w:val="009077D1"/>
    <w:rsid w:val="009A02F3"/>
    <w:rsid w:val="009A510F"/>
    <w:rsid w:val="00A07BF5"/>
    <w:rsid w:val="00A12AEA"/>
    <w:rsid w:val="00A178FD"/>
    <w:rsid w:val="00AD3429"/>
    <w:rsid w:val="00AD4DAC"/>
    <w:rsid w:val="00B15A49"/>
    <w:rsid w:val="00B877AE"/>
    <w:rsid w:val="00C01B33"/>
    <w:rsid w:val="00C26047"/>
    <w:rsid w:val="00C333C0"/>
    <w:rsid w:val="00C6075C"/>
    <w:rsid w:val="00E05F1C"/>
    <w:rsid w:val="00E5027E"/>
    <w:rsid w:val="00EA4087"/>
    <w:rsid w:val="00EB25D7"/>
    <w:rsid w:val="00EE4625"/>
    <w:rsid w:val="00EF431B"/>
    <w:rsid w:val="00F05B4D"/>
    <w:rsid w:val="00F1438B"/>
    <w:rsid w:val="00F174F3"/>
    <w:rsid w:val="00F242F8"/>
    <w:rsid w:val="00F535A7"/>
    <w:rsid w:val="00F6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A768"/>
  <w15:chartTrackingRefBased/>
  <w15:docId w15:val="{54104807-C0FC-499D-9D6B-EA68EC4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E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E38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B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E38BC"/>
    <w:rPr>
      <w:rFonts w:ascii="Times New Roman" w:eastAsia="Times New Roman" w:hAnsi="Times New Roman" w:cs="Times New Roman"/>
      <w:b/>
      <w:bCs/>
      <w:sz w:val="15"/>
      <w:szCs w:val="15"/>
    </w:rPr>
  </w:style>
  <w:style w:type="paragraph" w:styleId="NormalWeb">
    <w:name w:val="Normal (Web)"/>
    <w:basedOn w:val="Normal"/>
    <w:semiHidden/>
    <w:unhideWhenUsed/>
    <w:rsid w:val="002E3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C"/>
    <w:rPr>
      <w:b/>
      <w:bCs/>
    </w:rPr>
  </w:style>
  <w:style w:type="character" w:styleId="Emphasis">
    <w:name w:val="Emphasis"/>
    <w:basedOn w:val="DefaultParagraphFont"/>
    <w:uiPriority w:val="20"/>
    <w:qFormat/>
    <w:rsid w:val="002E38BC"/>
    <w:rPr>
      <w:i/>
      <w:iCs/>
    </w:rPr>
  </w:style>
  <w:style w:type="character" w:styleId="Hyperlink">
    <w:name w:val="Hyperlink"/>
    <w:basedOn w:val="DefaultParagraphFont"/>
    <w:uiPriority w:val="99"/>
    <w:unhideWhenUsed/>
    <w:rsid w:val="002E38BC"/>
    <w:rPr>
      <w:color w:val="0000FF"/>
      <w:u w:val="single"/>
    </w:rPr>
  </w:style>
  <w:style w:type="character" w:customStyle="1" w:styleId="Heading2Char">
    <w:name w:val="Heading 2 Char"/>
    <w:basedOn w:val="DefaultParagraphFont"/>
    <w:link w:val="Heading2"/>
    <w:uiPriority w:val="9"/>
    <w:semiHidden/>
    <w:rsid w:val="00A12A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AE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1FC0"/>
    <w:rPr>
      <w:color w:val="954F72" w:themeColor="followedHyperlink"/>
      <w:u w:val="single"/>
    </w:rPr>
  </w:style>
  <w:style w:type="table" w:styleId="TableGrid">
    <w:name w:val="Table Grid"/>
    <w:basedOn w:val="TableNormal"/>
    <w:uiPriority w:val="39"/>
    <w:rsid w:val="00EB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7B"/>
  </w:style>
  <w:style w:type="paragraph" w:styleId="Footer">
    <w:name w:val="footer"/>
    <w:basedOn w:val="Normal"/>
    <w:link w:val="FooterChar"/>
    <w:uiPriority w:val="99"/>
    <w:unhideWhenUsed/>
    <w:rsid w:val="0035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7B"/>
  </w:style>
  <w:style w:type="paragraph" w:styleId="BalloonText">
    <w:name w:val="Balloon Text"/>
    <w:basedOn w:val="Normal"/>
    <w:link w:val="BalloonTextChar"/>
    <w:uiPriority w:val="99"/>
    <w:semiHidden/>
    <w:unhideWhenUsed/>
    <w:rsid w:val="00015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2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A49"/>
    <w:rPr>
      <w:sz w:val="16"/>
      <w:szCs w:val="16"/>
    </w:rPr>
  </w:style>
  <w:style w:type="paragraph" w:styleId="CommentText">
    <w:name w:val="annotation text"/>
    <w:basedOn w:val="Normal"/>
    <w:link w:val="CommentTextChar"/>
    <w:uiPriority w:val="99"/>
    <w:semiHidden/>
    <w:unhideWhenUsed/>
    <w:rsid w:val="00B15A49"/>
    <w:pPr>
      <w:spacing w:line="240" w:lineRule="auto"/>
    </w:pPr>
    <w:rPr>
      <w:sz w:val="20"/>
      <w:szCs w:val="20"/>
    </w:rPr>
  </w:style>
  <w:style w:type="character" w:customStyle="1" w:styleId="CommentTextChar">
    <w:name w:val="Comment Text Char"/>
    <w:basedOn w:val="DefaultParagraphFont"/>
    <w:link w:val="CommentText"/>
    <w:uiPriority w:val="99"/>
    <w:semiHidden/>
    <w:rsid w:val="00B15A49"/>
    <w:rPr>
      <w:sz w:val="20"/>
      <w:szCs w:val="20"/>
    </w:rPr>
  </w:style>
  <w:style w:type="paragraph" w:styleId="CommentSubject">
    <w:name w:val="annotation subject"/>
    <w:basedOn w:val="CommentText"/>
    <w:next w:val="CommentText"/>
    <w:link w:val="CommentSubjectChar"/>
    <w:uiPriority w:val="99"/>
    <w:semiHidden/>
    <w:unhideWhenUsed/>
    <w:rsid w:val="00B15A49"/>
    <w:rPr>
      <w:b/>
      <w:bCs/>
    </w:rPr>
  </w:style>
  <w:style w:type="character" w:customStyle="1" w:styleId="CommentSubjectChar">
    <w:name w:val="Comment Subject Char"/>
    <w:basedOn w:val="CommentTextChar"/>
    <w:link w:val="CommentSubject"/>
    <w:uiPriority w:val="99"/>
    <w:semiHidden/>
    <w:rsid w:val="00B15A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6715">
      <w:bodyDiv w:val="1"/>
      <w:marLeft w:val="0"/>
      <w:marRight w:val="0"/>
      <w:marTop w:val="0"/>
      <w:marBottom w:val="0"/>
      <w:divBdr>
        <w:top w:val="none" w:sz="0" w:space="0" w:color="auto"/>
        <w:left w:val="none" w:sz="0" w:space="0" w:color="auto"/>
        <w:bottom w:val="none" w:sz="0" w:space="0" w:color="auto"/>
        <w:right w:val="none" w:sz="0" w:space="0" w:color="auto"/>
      </w:divBdr>
    </w:div>
    <w:div w:id="13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12519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research-program-development/research_program_development_docs/Review_Criteria_Research_Opportunity_Fund.pdf" TargetMode="External"/><Relationship Id="rId13" Type="http://schemas.openxmlformats.org/officeDocument/2006/relationships/hyperlink" Target="mailto:opportunityfund@research.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fresearch.infoready4.com/" TargetMode="External"/><Relationship Id="rId12" Type="http://schemas.openxmlformats.org/officeDocument/2006/relationships/hyperlink" Target="http://research.ufl.edu/opportunityfun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Interdisciplinar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fl.edu/wp-content/uploads/Cover-Page-ROF-2021.pdf" TargetMode="External"/><Relationship Id="rId5" Type="http://schemas.openxmlformats.org/officeDocument/2006/relationships/footnotes" Target="footnotes.xml"/><Relationship Id="rId15" Type="http://schemas.openxmlformats.org/officeDocument/2006/relationships/hyperlink" Target="http://en.wikipedia.org/wiki/Multidisciplinarity" TargetMode="External"/><Relationship Id="rId10" Type="http://schemas.openxmlformats.org/officeDocument/2006/relationships/hyperlink" Target="https://ufresearch.infoready4.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research.ufl.edu/dsp/proposals/eligibility-to-submit-a-proposal-for-external-funding.html" TargetMode="External"/><Relationship Id="rId14" Type="http://schemas.openxmlformats.org/officeDocument/2006/relationships/hyperlink" Target="mailto:sjaisha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2721</Words>
  <Characters>15839</Characters>
  <Application>Microsoft Office Word</Application>
  <DocSecurity>0</DocSecurity>
  <Lines>368</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Balaban,Canan</dc:creator>
  <cp:keywords/>
  <dc:description/>
  <cp:lastModifiedBy>cbalaban@ufl.edu</cp:lastModifiedBy>
  <cp:revision>3</cp:revision>
  <dcterms:created xsi:type="dcterms:W3CDTF">2020-09-16T19:54:00Z</dcterms:created>
  <dcterms:modified xsi:type="dcterms:W3CDTF">2020-09-18T14:06:00Z</dcterms:modified>
</cp:coreProperties>
</file>